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81C4E" w14:textId="77777777" w:rsidR="00100C43" w:rsidRPr="00404A62" w:rsidRDefault="00100C43" w:rsidP="00100C43">
      <w:pPr>
        <w:spacing w:after="0" w:line="240" w:lineRule="exact"/>
        <w:jc w:val="center"/>
        <w:rPr>
          <w:rFonts w:ascii="Times New Roman" w:eastAsia="Times New Roman" w:hAnsi="Times New Roman" w:cs="Tahoma"/>
          <w:kern w:val="0"/>
          <w:sz w:val="28"/>
          <w:szCs w:val="28"/>
          <w:lang w:eastAsia="ru-RU"/>
          <w14:ligatures w14:val="none"/>
        </w:rPr>
      </w:pPr>
      <w:bookmarkStart w:id="0" w:name="_Hlk140221814"/>
      <w:bookmarkStart w:id="1" w:name="_Hlk132115027"/>
      <w:r w:rsidRPr="00404A62">
        <w:rPr>
          <w:rFonts w:ascii="Times New Roman" w:eastAsia="Times New Roman" w:hAnsi="Times New Roman" w:cs="Tahoma"/>
          <w:kern w:val="0"/>
          <w:sz w:val="28"/>
          <w:szCs w:val="28"/>
          <w:lang w:eastAsia="ru-RU"/>
          <w14:ligatures w14:val="none"/>
        </w:rPr>
        <w:t>ГЕРБ</w:t>
      </w:r>
    </w:p>
    <w:p w14:paraId="4D7298BA"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МУНИЦИПАЛЬНОЕ ОБРАЗОВАНИЕ</w:t>
      </w:r>
    </w:p>
    <w:p w14:paraId="405A00D8"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w:t>
      </w:r>
      <w:proofErr w:type="gramStart"/>
      <w:r w:rsidRPr="00404A62">
        <w:rPr>
          <w:rFonts w:ascii="Times New Roman" w:eastAsia="Times New Roman" w:hAnsi="Times New Roman" w:cs="Tahoma"/>
          <w:kern w:val="0"/>
          <w:sz w:val="28"/>
          <w:szCs w:val="28"/>
          <w:lang w:eastAsia="ru-RU"/>
          <w14:ligatures w14:val="none"/>
        </w:rPr>
        <w:t>АГАЛАТОВСКОЕ  СЕЛЬСКОЕ</w:t>
      </w:r>
      <w:proofErr w:type="gramEnd"/>
      <w:r w:rsidRPr="00404A62">
        <w:rPr>
          <w:rFonts w:ascii="Times New Roman" w:eastAsia="Times New Roman" w:hAnsi="Times New Roman" w:cs="Tahoma"/>
          <w:kern w:val="0"/>
          <w:sz w:val="28"/>
          <w:szCs w:val="28"/>
          <w:lang w:eastAsia="ru-RU"/>
          <w14:ligatures w14:val="none"/>
        </w:rPr>
        <w:t xml:space="preserve">  ПОСЕЛЕНИЕ»</w:t>
      </w:r>
    </w:p>
    <w:p w14:paraId="57DF402D"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proofErr w:type="gramStart"/>
      <w:r w:rsidRPr="00404A62">
        <w:rPr>
          <w:rFonts w:ascii="Times New Roman" w:eastAsia="Times New Roman" w:hAnsi="Times New Roman" w:cs="Tahoma"/>
          <w:kern w:val="0"/>
          <w:sz w:val="28"/>
          <w:szCs w:val="28"/>
          <w:lang w:eastAsia="ru-RU"/>
          <w14:ligatures w14:val="none"/>
        </w:rPr>
        <w:t>ВСЕВОЛОЖСКОГО  МУНИЦИПАЛЬНОГО</w:t>
      </w:r>
      <w:proofErr w:type="gramEnd"/>
      <w:r w:rsidRPr="00404A62">
        <w:rPr>
          <w:rFonts w:ascii="Times New Roman" w:eastAsia="Times New Roman" w:hAnsi="Times New Roman" w:cs="Tahoma"/>
          <w:kern w:val="0"/>
          <w:sz w:val="28"/>
          <w:szCs w:val="28"/>
          <w:lang w:eastAsia="ru-RU"/>
          <w14:ligatures w14:val="none"/>
        </w:rPr>
        <w:t xml:space="preserve"> РАЙОНА </w:t>
      </w:r>
    </w:p>
    <w:p w14:paraId="2AADD2CB"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ЛЕНИНГРАДСКОЙ ОБЛАСТИ</w:t>
      </w:r>
    </w:p>
    <w:p w14:paraId="697C846B"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АДМИНИСТРАЦИЯ</w:t>
      </w:r>
    </w:p>
    <w:p w14:paraId="68F0F26E"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ПОСТАНОВЛЕНИЕ</w:t>
      </w:r>
    </w:p>
    <w:p w14:paraId="7E9165EF" w14:textId="77777777" w:rsidR="00100C43" w:rsidRPr="00404A62" w:rsidRDefault="00100C43" w:rsidP="00100C43">
      <w:pPr>
        <w:spacing w:after="0" w:line="240" w:lineRule="auto"/>
        <w:jc w:val="center"/>
        <w:rPr>
          <w:rFonts w:ascii="Times New Roman" w:eastAsia="Times New Roman" w:hAnsi="Times New Roman" w:cs="Tahoma"/>
          <w:kern w:val="0"/>
          <w:sz w:val="28"/>
          <w:szCs w:val="28"/>
          <w:lang w:eastAsia="ru-RU"/>
          <w14:ligatures w14:val="none"/>
        </w:rPr>
      </w:pPr>
    </w:p>
    <w:tbl>
      <w:tblPr>
        <w:tblW w:w="0" w:type="auto"/>
        <w:tblLayout w:type="fixed"/>
        <w:tblLook w:val="0000" w:firstRow="0" w:lastRow="0" w:firstColumn="0" w:lastColumn="0" w:noHBand="0" w:noVBand="0"/>
      </w:tblPr>
      <w:tblGrid>
        <w:gridCol w:w="2626"/>
        <w:gridCol w:w="4953"/>
        <w:gridCol w:w="598"/>
        <w:gridCol w:w="1394"/>
      </w:tblGrid>
      <w:tr w:rsidR="00100C43" w:rsidRPr="00404A62" w14:paraId="15A3E960" w14:textId="77777777" w:rsidTr="00583450">
        <w:tc>
          <w:tcPr>
            <w:tcW w:w="2626" w:type="dxa"/>
            <w:tcBorders>
              <w:top w:val="nil"/>
              <w:left w:val="nil"/>
              <w:bottom w:val="single" w:sz="4" w:space="0" w:color="000000"/>
              <w:right w:val="nil"/>
            </w:tcBorders>
          </w:tcPr>
          <w:p w14:paraId="2B008B52" w14:textId="0A39FF6B" w:rsidR="00100C43" w:rsidRPr="00404A62" w:rsidRDefault="00B148C0" w:rsidP="00100C43">
            <w:pPr>
              <w:snapToGrid w:val="0"/>
              <w:spacing w:after="0" w:line="240" w:lineRule="auto"/>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02</w:t>
            </w:r>
            <w:r w:rsidR="00100C43" w:rsidRPr="00404A62">
              <w:rPr>
                <w:rFonts w:ascii="Times New Roman" w:eastAsia="Times New Roman" w:hAnsi="Times New Roman" w:cs="Tahoma"/>
                <w:kern w:val="0"/>
                <w:sz w:val="28"/>
                <w:szCs w:val="28"/>
                <w:lang w:eastAsia="ru-RU"/>
                <w14:ligatures w14:val="none"/>
              </w:rPr>
              <w:t>.0</w:t>
            </w:r>
            <w:r w:rsidRPr="00404A62">
              <w:rPr>
                <w:rFonts w:ascii="Times New Roman" w:eastAsia="Times New Roman" w:hAnsi="Times New Roman" w:cs="Tahoma"/>
                <w:kern w:val="0"/>
                <w:sz w:val="28"/>
                <w:szCs w:val="28"/>
                <w:lang w:eastAsia="ru-RU"/>
                <w14:ligatures w14:val="none"/>
              </w:rPr>
              <w:t>4</w:t>
            </w:r>
            <w:r w:rsidR="00100C43" w:rsidRPr="00404A62">
              <w:rPr>
                <w:rFonts w:ascii="Times New Roman" w:eastAsia="Times New Roman" w:hAnsi="Times New Roman" w:cs="Tahoma"/>
                <w:kern w:val="0"/>
                <w:sz w:val="28"/>
                <w:szCs w:val="28"/>
                <w:lang w:eastAsia="ru-RU"/>
                <w14:ligatures w14:val="none"/>
              </w:rPr>
              <w:t>.202</w:t>
            </w:r>
            <w:r w:rsidRPr="00404A62">
              <w:rPr>
                <w:rFonts w:ascii="Times New Roman" w:eastAsia="Times New Roman" w:hAnsi="Times New Roman" w:cs="Tahoma"/>
                <w:kern w:val="0"/>
                <w:sz w:val="28"/>
                <w:szCs w:val="28"/>
                <w:lang w:eastAsia="ru-RU"/>
                <w14:ligatures w14:val="none"/>
              </w:rPr>
              <w:t>4</w:t>
            </w:r>
          </w:p>
        </w:tc>
        <w:tc>
          <w:tcPr>
            <w:tcW w:w="4953" w:type="dxa"/>
          </w:tcPr>
          <w:p w14:paraId="4EED8841" w14:textId="77777777" w:rsidR="00100C43" w:rsidRPr="00404A62" w:rsidRDefault="00100C43" w:rsidP="00100C43">
            <w:pPr>
              <w:snapToGrid w:val="0"/>
              <w:spacing w:after="0" w:line="240" w:lineRule="auto"/>
              <w:rPr>
                <w:rFonts w:ascii="Times New Roman" w:eastAsia="Times New Roman" w:hAnsi="Times New Roman" w:cs="Tahoma"/>
                <w:kern w:val="0"/>
                <w:sz w:val="28"/>
                <w:szCs w:val="28"/>
                <w:lang w:eastAsia="ru-RU"/>
                <w14:ligatures w14:val="none"/>
              </w:rPr>
            </w:pPr>
          </w:p>
        </w:tc>
        <w:tc>
          <w:tcPr>
            <w:tcW w:w="598" w:type="dxa"/>
          </w:tcPr>
          <w:p w14:paraId="0990F9B0" w14:textId="77777777" w:rsidR="00100C43" w:rsidRPr="00404A62" w:rsidRDefault="00100C43" w:rsidP="00100C43">
            <w:pPr>
              <w:snapToGrid w:val="0"/>
              <w:spacing w:after="0" w:line="240" w:lineRule="auto"/>
              <w:rPr>
                <w:rFonts w:ascii="Times New Roman" w:eastAsia="Times New Roman" w:hAnsi="Times New Roman" w:cs="Tahoma"/>
                <w:kern w:val="0"/>
                <w:sz w:val="28"/>
                <w:szCs w:val="28"/>
                <w:lang w:eastAsia="ru-RU"/>
                <w14:ligatures w14:val="none"/>
              </w:rPr>
            </w:pPr>
            <w:r w:rsidRPr="00404A62">
              <w:rPr>
                <w:rFonts w:ascii="Times New Roman" w:eastAsia="Times New Roman" w:hAnsi="Times New Roman" w:cs="Tahoma"/>
                <w:kern w:val="0"/>
                <w:sz w:val="28"/>
                <w:szCs w:val="28"/>
                <w:lang w:eastAsia="ru-RU"/>
                <w14:ligatures w14:val="none"/>
              </w:rPr>
              <w:t>№</w:t>
            </w:r>
          </w:p>
        </w:tc>
        <w:tc>
          <w:tcPr>
            <w:tcW w:w="1394" w:type="dxa"/>
            <w:tcBorders>
              <w:top w:val="nil"/>
              <w:left w:val="nil"/>
              <w:bottom w:val="single" w:sz="4" w:space="0" w:color="000000"/>
              <w:right w:val="nil"/>
            </w:tcBorders>
          </w:tcPr>
          <w:p w14:paraId="19C780C6" w14:textId="69B2460F" w:rsidR="00100C43" w:rsidRPr="00404A62" w:rsidRDefault="006A4F99" w:rsidP="00100C43">
            <w:pPr>
              <w:snapToGrid w:val="0"/>
              <w:spacing w:after="0" w:line="240" w:lineRule="auto"/>
              <w:rPr>
                <w:rFonts w:ascii="Times New Roman" w:eastAsia="Times New Roman" w:hAnsi="Times New Roman" w:cs="Tahoma"/>
                <w:kern w:val="0"/>
                <w:sz w:val="28"/>
                <w:szCs w:val="28"/>
                <w:lang w:eastAsia="ru-RU"/>
                <w14:ligatures w14:val="none"/>
              </w:rPr>
            </w:pPr>
            <w:r>
              <w:rPr>
                <w:rFonts w:ascii="Times New Roman" w:eastAsia="Times New Roman" w:hAnsi="Times New Roman" w:cs="Tahoma"/>
                <w:kern w:val="0"/>
                <w:sz w:val="28"/>
                <w:szCs w:val="28"/>
                <w:lang w:eastAsia="ru-RU"/>
                <w14:ligatures w14:val="none"/>
              </w:rPr>
              <w:t>239</w:t>
            </w:r>
          </w:p>
        </w:tc>
      </w:tr>
    </w:tbl>
    <w:p w14:paraId="4C3CB941" w14:textId="77777777" w:rsidR="00100C43" w:rsidRPr="00404A62" w:rsidRDefault="00100C43" w:rsidP="00100C43">
      <w:pPr>
        <w:spacing w:after="0" w:line="240" w:lineRule="auto"/>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t>д. Агалатово</w:t>
      </w:r>
    </w:p>
    <w:p w14:paraId="509BC0FD" w14:textId="77777777" w:rsidR="00100C43" w:rsidRPr="00404A62" w:rsidRDefault="00100C43" w:rsidP="00432942">
      <w:pPr>
        <w:widowControl w:val="0"/>
        <w:autoSpaceDE w:val="0"/>
        <w:autoSpaceDN w:val="0"/>
        <w:adjustRightInd w:val="0"/>
        <w:spacing w:after="0" w:line="240" w:lineRule="exact"/>
        <w:jc w:val="both"/>
        <w:rPr>
          <w:rFonts w:ascii="Times New Roman" w:eastAsia="Times New Roman" w:hAnsi="Times New Roman" w:cs="Times New Roman"/>
          <w:kern w:val="0"/>
          <w:sz w:val="24"/>
          <w:szCs w:val="24"/>
          <w:lang w:eastAsia="ru-RU"/>
          <w14:ligatures w14:val="none"/>
        </w:rPr>
      </w:pPr>
    </w:p>
    <w:p w14:paraId="0247839A" w14:textId="77777777" w:rsidR="00100C43" w:rsidRPr="00404A62" w:rsidRDefault="00100C43" w:rsidP="00432942">
      <w:pPr>
        <w:widowControl w:val="0"/>
        <w:autoSpaceDE w:val="0"/>
        <w:autoSpaceDN w:val="0"/>
        <w:adjustRightInd w:val="0"/>
        <w:spacing w:after="0" w:line="240" w:lineRule="exact"/>
        <w:ind w:right="4536"/>
        <w:jc w:val="both"/>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14:paraId="0C906EAF" w14:textId="77777777" w:rsidR="00100C43" w:rsidRPr="00404A62" w:rsidRDefault="00100C43" w:rsidP="00432942">
      <w:pPr>
        <w:widowControl w:val="0"/>
        <w:autoSpaceDE w:val="0"/>
        <w:autoSpaceDN w:val="0"/>
        <w:adjustRightInd w:val="0"/>
        <w:spacing w:after="0" w:line="240" w:lineRule="exact"/>
        <w:jc w:val="both"/>
        <w:rPr>
          <w:rFonts w:ascii="Times New Roman" w:eastAsia="Times New Roman" w:hAnsi="Times New Roman" w:cs="Times New Roman"/>
          <w:kern w:val="0"/>
          <w:sz w:val="28"/>
          <w:szCs w:val="28"/>
          <w:lang w:eastAsia="ru-RU"/>
          <w14:ligatures w14:val="none"/>
        </w:rPr>
      </w:pPr>
    </w:p>
    <w:p w14:paraId="1BF2EAD9" w14:textId="77777777" w:rsidR="00100C43" w:rsidRPr="00404A62" w:rsidRDefault="00100C43" w:rsidP="00432942">
      <w:pPr>
        <w:spacing w:after="0" w:line="240" w:lineRule="exact"/>
        <w:ind w:firstLine="708"/>
        <w:jc w:val="both"/>
        <w:rPr>
          <w:rFonts w:ascii="Times New Roman" w:eastAsia="Times New Roman" w:hAnsi="Times New Roman" w:cs="Times New Roman"/>
          <w:bCs/>
          <w:kern w:val="0"/>
          <w:sz w:val="12"/>
          <w:szCs w:val="12"/>
          <w:lang w:eastAsia="ru-RU"/>
          <w14:ligatures w14:val="none"/>
        </w:rPr>
      </w:pPr>
      <w:r w:rsidRPr="00404A62">
        <w:rPr>
          <w:rFonts w:ascii="Times New Roman" w:eastAsia="Times New Roman" w:hAnsi="Times New Roman" w:cs="Times New Roman"/>
          <w:kern w:val="0"/>
          <w:sz w:val="28"/>
          <w:szCs w:val="28"/>
          <w:lang w:eastAsia="ru-RU"/>
          <w14:ligatures w14:val="none"/>
        </w:rPr>
        <w:t xml:space="preserve">В соответствии с Жилищным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областным законом Ленинградской области от 10.07.2014 № 48-оз «Об отдельных вопросах местного значения сельских поселений Ленинградской области», постановлением администрации муниципального образования «Агалатовское сельское поселение» Всеволожского муниципального района Ленинградской области от 13.06.2012 г. №212 «Об утверждении Порядка разработки и утверждения административных регламентов предоставления (осуществления) Администрацией МО «Агалатовское  сельское поселение» муниципальных услуг (функций)», Уставом муниципального образования «Агалатовское сельское поселение» Всеволожского муниципального района Ленинградской области  </w:t>
      </w:r>
      <w:r w:rsidRPr="00404A62">
        <w:rPr>
          <w:rFonts w:ascii="Times New Roman" w:eastAsia="Times New Roman" w:hAnsi="Times New Roman" w:cs="Times New Roman"/>
          <w:bCs/>
          <w:kern w:val="0"/>
          <w:sz w:val="12"/>
          <w:szCs w:val="12"/>
          <w:lang w:eastAsia="ru-RU"/>
          <w14:ligatures w14:val="none"/>
        </w:rPr>
        <w:t xml:space="preserve"> </w:t>
      </w:r>
    </w:p>
    <w:p w14:paraId="512844F0" w14:textId="77777777" w:rsidR="00100C43" w:rsidRPr="00404A62" w:rsidRDefault="00100C43" w:rsidP="00432942">
      <w:pPr>
        <w:autoSpaceDE w:val="0"/>
        <w:autoSpaceDN w:val="0"/>
        <w:adjustRightInd w:val="0"/>
        <w:spacing w:after="0" w:line="240" w:lineRule="exact"/>
        <w:ind w:firstLine="540"/>
        <w:jc w:val="both"/>
        <w:rPr>
          <w:rFonts w:ascii="Times New Roman" w:eastAsia="Times New Roman" w:hAnsi="Times New Roman" w:cs="Times New Roman"/>
          <w:kern w:val="0"/>
          <w:sz w:val="28"/>
          <w:szCs w:val="28"/>
          <w:lang w:eastAsia="ru-RU"/>
          <w14:ligatures w14:val="none"/>
        </w:rPr>
      </w:pPr>
    </w:p>
    <w:p w14:paraId="10E98C09" w14:textId="77777777" w:rsidR="00100C43" w:rsidRPr="00404A62" w:rsidRDefault="00100C43" w:rsidP="00432942">
      <w:pPr>
        <w:widowControl w:val="0"/>
        <w:autoSpaceDE w:val="0"/>
        <w:autoSpaceDN w:val="0"/>
        <w:adjustRightInd w:val="0"/>
        <w:spacing w:after="0" w:line="240" w:lineRule="exact"/>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t>ПОСТАНОВЛЯЮ:</w:t>
      </w:r>
    </w:p>
    <w:p w14:paraId="6AADF328" w14:textId="77777777" w:rsidR="00100C43" w:rsidRPr="00404A62" w:rsidRDefault="00100C43" w:rsidP="00432942">
      <w:pPr>
        <w:widowControl w:val="0"/>
        <w:autoSpaceDE w:val="0"/>
        <w:autoSpaceDN w:val="0"/>
        <w:adjustRightInd w:val="0"/>
        <w:spacing w:after="0" w:line="240" w:lineRule="exact"/>
        <w:ind w:firstLine="3910"/>
        <w:jc w:val="both"/>
        <w:rPr>
          <w:rFonts w:ascii="Times New Roman" w:eastAsia="Times New Roman" w:hAnsi="Times New Roman" w:cs="Times New Roman"/>
          <w:b/>
          <w:kern w:val="0"/>
          <w:sz w:val="28"/>
          <w:szCs w:val="28"/>
          <w:lang w:eastAsia="ru-RU"/>
          <w14:ligatures w14:val="none"/>
        </w:rPr>
      </w:pPr>
    </w:p>
    <w:p w14:paraId="2E564715" w14:textId="77777777" w:rsidR="00100C43" w:rsidRPr="00404A62" w:rsidRDefault="00100C43" w:rsidP="00432942">
      <w:pPr>
        <w:widowControl w:val="0"/>
        <w:numPr>
          <w:ilvl w:val="0"/>
          <w:numId w:val="192"/>
        </w:numPr>
        <w:autoSpaceDE w:val="0"/>
        <w:autoSpaceDN w:val="0"/>
        <w:adjustRightInd w:val="0"/>
        <w:spacing w:after="0" w:line="240" w:lineRule="exact"/>
        <w:ind w:left="0" w:firstLine="0"/>
        <w:jc w:val="both"/>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t xml:space="preserve">Утвердить административный регламент по </w:t>
      </w:r>
      <w:r w:rsidRPr="00404A62">
        <w:rPr>
          <w:rFonts w:ascii="Times New Roman" w:eastAsia="Calibri" w:hAnsi="Times New Roman" w:cs="Times New Roman"/>
          <w:bCs/>
          <w:kern w:val="0"/>
          <w:sz w:val="28"/>
          <w:szCs w:val="28"/>
          <w:lang w:eastAsia="ru-RU"/>
          <w14:ligatures w14:val="none"/>
        </w:rPr>
        <w:t xml:space="preserve">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w:t>
      </w:r>
      <w:r w:rsidRPr="00404A62">
        <w:rPr>
          <w:rFonts w:ascii="Times New Roman" w:eastAsia="Times New Roman" w:hAnsi="Times New Roman" w:cs="Times New Roman"/>
          <w:kern w:val="0"/>
          <w:sz w:val="28"/>
          <w:szCs w:val="28"/>
          <w:lang w:eastAsia="ru-RU"/>
          <w14:ligatures w14:val="none"/>
        </w:rPr>
        <w:t xml:space="preserve">согласно приложению. </w:t>
      </w:r>
    </w:p>
    <w:p w14:paraId="3EF1CCA4" w14:textId="06B7B654" w:rsidR="00100C43" w:rsidRPr="00404A62" w:rsidRDefault="00100C43" w:rsidP="00432942">
      <w:pPr>
        <w:widowControl w:val="0"/>
        <w:numPr>
          <w:ilvl w:val="0"/>
          <w:numId w:val="192"/>
        </w:numPr>
        <w:autoSpaceDE w:val="0"/>
        <w:autoSpaceDN w:val="0"/>
        <w:adjustRightInd w:val="0"/>
        <w:spacing w:after="0" w:line="240" w:lineRule="exact"/>
        <w:ind w:left="0" w:firstLine="0"/>
        <w:jc w:val="both"/>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t xml:space="preserve">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7370B6" w:rsidRPr="00404A62">
        <w:rPr>
          <w:rFonts w:ascii="Times New Roman" w:eastAsia="Times New Roman" w:hAnsi="Times New Roman" w:cs="Times New Roman"/>
          <w:kern w:val="0"/>
          <w:sz w:val="28"/>
          <w:szCs w:val="28"/>
          <w:lang w:eastAsia="ru-RU"/>
          <w14:ligatures w14:val="none"/>
        </w:rPr>
        <w:t>1</w:t>
      </w:r>
      <w:r w:rsidR="00B148C0" w:rsidRPr="00404A62">
        <w:rPr>
          <w:rFonts w:ascii="Times New Roman" w:eastAsia="Times New Roman" w:hAnsi="Times New Roman" w:cs="Times New Roman"/>
          <w:kern w:val="0"/>
          <w:sz w:val="28"/>
          <w:szCs w:val="28"/>
          <w:lang w:eastAsia="ru-RU"/>
          <w14:ligatures w14:val="none"/>
        </w:rPr>
        <w:t>4</w:t>
      </w:r>
      <w:r w:rsidRPr="00404A62">
        <w:rPr>
          <w:rFonts w:ascii="Times New Roman" w:eastAsia="Times New Roman" w:hAnsi="Times New Roman" w:cs="Times New Roman"/>
          <w:kern w:val="0"/>
          <w:sz w:val="28"/>
          <w:szCs w:val="28"/>
          <w:lang w:eastAsia="ru-RU"/>
          <w14:ligatures w14:val="none"/>
        </w:rPr>
        <w:t>.0</w:t>
      </w:r>
      <w:r w:rsidR="00B148C0" w:rsidRPr="00404A62">
        <w:rPr>
          <w:rFonts w:ascii="Times New Roman" w:eastAsia="Times New Roman" w:hAnsi="Times New Roman" w:cs="Times New Roman"/>
          <w:kern w:val="0"/>
          <w:sz w:val="28"/>
          <w:szCs w:val="28"/>
          <w:lang w:eastAsia="ru-RU"/>
          <w14:ligatures w14:val="none"/>
        </w:rPr>
        <w:t>7</w:t>
      </w:r>
      <w:r w:rsidRPr="00404A62">
        <w:rPr>
          <w:rFonts w:ascii="Times New Roman" w:eastAsia="Times New Roman" w:hAnsi="Times New Roman" w:cs="Times New Roman"/>
          <w:kern w:val="0"/>
          <w:sz w:val="28"/>
          <w:szCs w:val="28"/>
          <w:lang w:eastAsia="ru-RU"/>
          <w14:ligatures w14:val="none"/>
        </w:rPr>
        <w:t>.20</w:t>
      </w:r>
      <w:r w:rsidR="007370B6" w:rsidRPr="00404A62">
        <w:rPr>
          <w:rFonts w:ascii="Times New Roman" w:eastAsia="Times New Roman" w:hAnsi="Times New Roman" w:cs="Times New Roman"/>
          <w:kern w:val="0"/>
          <w:sz w:val="28"/>
          <w:szCs w:val="28"/>
          <w:lang w:eastAsia="ru-RU"/>
          <w14:ligatures w14:val="none"/>
        </w:rPr>
        <w:t>23</w:t>
      </w:r>
      <w:r w:rsidRPr="00404A62">
        <w:rPr>
          <w:rFonts w:ascii="Times New Roman" w:eastAsia="Times New Roman" w:hAnsi="Times New Roman" w:cs="Times New Roman"/>
          <w:kern w:val="0"/>
          <w:sz w:val="28"/>
          <w:szCs w:val="28"/>
          <w:lang w:eastAsia="ru-RU"/>
          <w14:ligatures w14:val="none"/>
        </w:rPr>
        <w:t xml:space="preserve"> г. №</w:t>
      </w:r>
      <w:r w:rsidR="00B148C0" w:rsidRPr="00404A62">
        <w:rPr>
          <w:rFonts w:ascii="Times New Roman" w:eastAsia="Times New Roman" w:hAnsi="Times New Roman" w:cs="Times New Roman"/>
          <w:kern w:val="0"/>
          <w:sz w:val="28"/>
          <w:szCs w:val="28"/>
          <w:lang w:eastAsia="ru-RU"/>
          <w14:ligatures w14:val="none"/>
        </w:rPr>
        <w:t>436</w:t>
      </w:r>
      <w:r w:rsidRPr="00404A62">
        <w:rPr>
          <w:rFonts w:ascii="Times New Roman" w:eastAsia="Times New Roman" w:hAnsi="Times New Roman" w:cs="Times New Roman"/>
          <w:kern w:val="0"/>
          <w:sz w:val="28"/>
          <w:szCs w:val="28"/>
          <w:lang w:eastAsia="ru-RU"/>
          <w14:ligatures w14:val="none"/>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14:paraId="5D448B84" w14:textId="08012120" w:rsidR="00100C43" w:rsidRPr="00404A62" w:rsidRDefault="00100C43" w:rsidP="00432942">
      <w:pPr>
        <w:spacing w:after="0" w:line="240" w:lineRule="exact"/>
        <w:jc w:val="both"/>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t>3.</w:t>
      </w:r>
      <w:r w:rsidRPr="00404A62">
        <w:rPr>
          <w:rFonts w:ascii="Times New Roman" w:eastAsia="Times New Roman" w:hAnsi="Times New Roman" w:cs="Times New Roman"/>
          <w:kern w:val="0"/>
          <w:sz w:val="28"/>
          <w:szCs w:val="28"/>
          <w:lang w:eastAsia="ru-RU"/>
          <w14:ligatures w14:val="none"/>
        </w:rPr>
        <w:tab/>
        <w:t xml:space="preserve">Настоящее постановление вступает в силу с момента его опубликования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proofErr w:type="gramStart"/>
        <w:r w:rsidR="00432942" w:rsidRPr="00404A62">
          <w:rPr>
            <w:rFonts w:ascii="Times New Roman" w:eastAsia="Times New Roman" w:hAnsi="Times New Roman" w:cs="Times New Roman"/>
            <w:color w:val="0000FF"/>
            <w:kern w:val="0"/>
            <w:sz w:val="28"/>
            <w:szCs w:val="28"/>
            <w:u w:val="single"/>
            <w:lang w:eastAsia="ru-RU"/>
            <w14:ligatures w14:val="none"/>
          </w:rPr>
          <w:t>агалатово.рф</w:t>
        </w:r>
        <w:proofErr w:type="gramEnd"/>
      </w:hyperlink>
      <w:r w:rsidRPr="00404A62">
        <w:rPr>
          <w:rFonts w:ascii="Times New Roman" w:eastAsia="Times New Roman" w:hAnsi="Times New Roman" w:cs="Times New Roman"/>
          <w:kern w:val="0"/>
          <w:sz w:val="28"/>
          <w:szCs w:val="28"/>
          <w:lang w:eastAsia="ru-RU"/>
          <w14:ligatures w14:val="none"/>
        </w:rPr>
        <w:t>.</w:t>
      </w:r>
    </w:p>
    <w:p w14:paraId="29A91BEC" w14:textId="5FB8A33F" w:rsidR="00100C43" w:rsidRPr="00404A62" w:rsidRDefault="00100C43" w:rsidP="00432942">
      <w:pPr>
        <w:spacing w:after="0" w:line="240" w:lineRule="exact"/>
        <w:jc w:val="both"/>
        <w:rPr>
          <w:rFonts w:ascii="Times New Roman" w:eastAsia="Times New Roman" w:hAnsi="Times New Roman" w:cs="Times New Roman"/>
          <w:kern w:val="0"/>
          <w:sz w:val="28"/>
          <w:szCs w:val="28"/>
          <w:lang w:eastAsia="ru-RU"/>
          <w14:ligatures w14:val="none"/>
        </w:rPr>
      </w:pPr>
      <w:r w:rsidRPr="00404A62">
        <w:rPr>
          <w:rFonts w:ascii="Times New Roman" w:eastAsia="Times New Roman" w:hAnsi="Times New Roman" w:cs="Times New Roman"/>
          <w:kern w:val="0"/>
          <w:sz w:val="28"/>
          <w:szCs w:val="28"/>
          <w:lang w:eastAsia="ru-RU"/>
          <w14:ligatures w14:val="none"/>
        </w:rPr>
        <w:lastRenderedPageBreak/>
        <w:t>4.</w:t>
      </w:r>
      <w:r w:rsidRPr="00404A62">
        <w:rPr>
          <w:rFonts w:ascii="Times New Roman" w:eastAsia="Times New Roman" w:hAnsi="Times New Roman" w:cs="Times New Roman"/>
          <w:kern w:val="0"/>
          <w:sz w:val="28"/>
          <w:szCs w:val="28"/>
          <w:lang w:eastAsia="ru-RU"/>
          <w14:ligatures w14:val="none"/>
        </w:rPr>
        <w:tab/>
        <w:t xml:space="preserve">Контроль за исполнением постановления возложить на </w:t>
      </w:r>
      <w:r w:rsidR="00B148C0" w:rsidRPr="00404A62">
        <w:rPr>
          <w:rFonts w:ascii="Times New Roman" w:eastAsia="Times New Roman" w:hAnsi="Times New Roman" w:cs="Times New Roman"/>
          <w:kern w:val="0"/>
          <w:sz w:val="28"/>
          <w:szCs w:val="28"/>
          <w:lang w:eastAsia="ru-RU"/>
          <w14:ligatures w14:val="none"/>
        </w:rPr>
        <w:t>начальника отдела ЖКХ и УМИ</w:t>
      </w:r>
      <w:r w:rsidRPr="00404A62">
        <w:rPr>
          <w:rFonts w:ascii="Times New Roman" w:eastAsia="Times New Roman" w:hAnsi="Times New Roman" w:cs="Times New Roman"/>
          <w:kern w:val="0"/>
          <w:sz w:val="28"/>
          <w:szCs w:val="28"/>
          <w:lang w:eastAsia="ru-RU"/>
          <w14:ligatures w14:val="none"/>
        </w:rPr>
        <w:t xml:space="preserve"> администрации муниципального образования «Агалатовское сельское поселение» Всеволожского муниципального района Ленинградской области – </w:t>
      </w:r>
      <w:r w:rsidR="00B148C0" w:rsidRPr="00404A62">
        <w:rPr>
          <w:rFonts w:ascii="Times New Roman" w:eastAsia="Times New Roman" w:hAnsi="Times New Roman" w:cs="Times New Roman"/>
          <w:kern w:val="0"/>
          <w:sz w:val="28"/>
          <w:szCs w:val="28"/>
          <w:lang w:eastAsia="ru-RU"/>
          <w14:ligatures w14:val="none"/>
        </w:rPr>
        <w:t>Ходыреву Н.Р.</w:t>
      </w:r>
    </w:p>
    <w:p w14:paraId="57A105D3" w14:textId="77777777" w:rsidR="00100C43" w:rsidRPr="00404A62" w:rsidRDefault="00100C43" w:rsidP="00432942">
      <w:pPr>
        <w:widowControl w:val="0"/>
        <w:autoSpaceDE w:val="0"/>
        <w:autoSpaceDN w:val="0"/>
        <w:adjustRightInd w:val="0"/>
        <w:spacing w:after="0" w:line="240" w:lineRule="exact"/>
        <w:rPr>
          <w:rFonts w:ascii="Times New Roman" w:eastAsia="Times New Roman" w:hAnsi="Times New Roman" w:cs="Times New Roman"/>
          <w:kern w:val="0"/>
          <w:sz w:val="28"/>
          <w:szCs w:val="28"/>
          <w:lang w:eastAsia="ru-RU"/>
          <w14:ligatures w14:val="none"/>
        </w:rPr>
      </w:pPr>
    </w:p>
    <w:p w14:paraId="5769485E" w14:textId="77777777" w:rsidR="00100C43" w:rsidRPr="00404A62" w:rsidRDefault="00100C43" w:rsidP="00432942">
      <w:pPr>
        <w:widowControl w:val="0"/>
        <w:autoSpaceDE w:val="0"/>
        <w:autoSpaceDN w:val="0"/>
        <w:adjustRightInd w:val="0"/>
        <w:spacing w:after="0" w:line="240" w:lineRule="exact"/>
        <w:rPr>
          <w:rFonts w:ascii="Times New Roman" w:eastAsia="Times New Roman" w:hAnsi="Times New Roman" w:cs="Times New Roman"/>
          <w:kern w:val="0"/>
          <w:sz w:val="28"/>
          <w:szCs w:val="28"/>
          <w:lang w:eastAsia="ru-RU"/>
          <w14:ligatures w14:val="none"/>
        </w:rPr>
      </w:pPr>
    </w:p>
    <w:p w14:paraId="07A31273" w14:textId="738D2A9B" w:rsidR="00100C43" w:rsidRPr="00404A62" w:rsidRDefault="00B148C0" w:rsidP="00432942">
      <w:pPr>
        <w:spacing w:after="200" w:line="240" w:lineRule="exact"/>
        <w:rPr>
          <w:rFonts w:ascii="Times New Roman" w:eastAsia="Times New Roman" w:hAnsi="Times New Roman" w:cs="Times New Roman"/>
          <w:kern w:val="0"/>
          <w:sz w:val="24"/>
          <w:szCs w:val="24"/>
          <w:lang w:eastAsia="ru-RU"/>
          <w14:ligatures w14:val="none"/>
        </w:rPr>
      </w:pPr>
      <w:r w:rsidRPr="00404A62">
        <w:rPr>
          <w:rFonts w:ascii="Times New Roman" w:eastAsia="Times New Roman" w:hAnsi="Times New Roman" w:cs="Tahoma"/>
          <w:kern w:val="0"/>
          <w:sz w:val="28"/>
          <w:szCs w:val="28"/>
          <w:lang w:eastAsia="ru-RU"/>
          <w14:ligatures w14:val="none"/>
        </w:rPr>
        <w:t xml:space="preserve">И.о. главы администрации </w:t>
      </w:r>
      <w:r w:rsidRPr="00404A62">
        <w:rPr>
          <w:rFonts w:ascii="Times New Roman" w:eastAsia="Times New Roman" w:hAnsi="Times New Roman" w:cs="Tahoma"/>
          <w:kern w:val="0"/>
          <w:sz w:val="28"/>
          <w:szCs w:val="28"/>
          <w:lang w:eastAsia="ru-RU"/>
          <w14:ligatures w14:val="none"/>
        </w:rPr>
        <w:tab/>
      </w:r>
      <w:r w:rsidRPr="00404A62">
        <w:rPr>
          <w:rFonts w:ascii="Times New Roman" w:eastAsia="Times New Roman" w:hAnsi="Times New Roman" w:cs="Tahoma"/>
          <w:kern w:val="0"/>
          <w:sz w:val="28"/>
          <w:szCs w:val="28"/>
          <w:lang w:eastAsia="ru-RU"/>
          <w14:ligatures w14:val="none"/>
        </w:rPr>
        <w:tab/>
      </w:r>
      <w:r w:rsidRPr="00404A62">
        <w:rPr>
          <w:rFonts w:ascii="Times New Roman" w:eastAsia="Times New Roman" w:hAnsi="Times New Roman" w:cs="Tahoma"/>
          <w:kern w:val="0"/>
          <w:sz w:val="28"/>
          <w:szCs w:val="28"/>
          <w:lang w:eastAsia="ru-RU"/>
          <w14:ligatures w14:val="none"/>
        </w:rPr>
        <w:tab/>
      </w:r>
      <w:r w:rsidRPr="00404A62">
        <w:rPr>
          <w:rFonts w:ascii="Times New Roman" w:eastAsia="Times New Roman" w:hAnsi="Times New Roman" w:cs="Tahoma"/>
          <w:kern w:val="0"/>
          <w:sz w:val="28"/>
          <w:szCs w:val="28"/>
          <w:lang w:eastAsia="ru-RU"/>
          <w14:ligatures w14:val="none"/>
        </w:rPr>
        <w:tab/>
      </w:r>
      <w:r w:rsidRPr="00404A62">
        <w:rPr>
          <w:rFonts w:ascii="Times New Roman" w:eastAsia="Times New Roman" w:hAnsi="Times New Roman" w:cs="Tahoma"/>
          <w:kern w:val="0"/>
          <w:sz w:val="28"/>
          <w:szCs w:val="28"/>
          <w:lang w:eastAsia="ru-RU"/>
          <w14:ligatures w14:val="none"/>
        </w:rPr>
        <w:tab/>
      </w:r>
      <w:r w:rsidRPr="00404A62">
        <w:rPr>
          <w:rFonts w:ascii="Times New Roman" w:eastAsia="Times New Roman" w:hAnsi="Times New Roman" w:cs="Tahoma"/>
          <w:kern w:val="0"/>
          <w:sz w:val="28"/>
          <w:szCs w:val="28"/>
          <w:lang w:eastAsia="ru-RU"/>
          <w14:ligatures w14:val="none"/>
        </w:rPr>
        <w:tab/>
        <w:t>Ю.В. Митяева</w:t>
      </w:r>
    </w:p>
    <w:bookmarkEnd w:id="0"/>
    <w:p w14:paraId="1B56B209" w14:textId="77777777" w:rsidR="00B148C0" w:rsidRPr="00404A62" w:rsidRDefault="00B148C0">
      <w:pPr>
        <w:rPr>
          <w:rFonts w:ascii="Times New Roman" w:eastAsia="Times New Roman" w:hAnsi="Times New Roman" w:cs="Times New Roman"/>
          <w:kern w:val="0"/>
          <w:sz w:val="24"/>
          <w:szCs w:val="24"/>
          <w:lang w:eastAsia="ru-RU"/>
          <w14:ligatures w14:val="none"/>
        </w:rPr>
      </w:pPr>
      <w:r w:rsidRPr="00404A62">
        <w:rPr>
          <w:rFonts w:ascii="Times New Roman" w:eastAsia="Times New Roman" w:hAnsi="Times New Roman" w:cs="Times New Roman"/>
          <w:kern w:val="0"/>
          <w:sz w:val="24"/>
          <w:szCs w:val="24"/>
          <w:lang w:eastAsia="ru-RU"/>
          <w14:ligatures w14:val="none"/>
        </w:rPr>
        <w:br w:type="page"/>
      </w:r>
    </w:p>
    <w:p w14:paraId="1607682C" w14:textId="09A85F25" w:rsidR="00100C43" w:rsidRPr="00404A62" w:rsidRDefault="00100C43" w:rsidP="00432942">
      <w:pPr>
        <w:spacing w:after="0" w:line="240" w:lineRule="exact"/>
        <w:jc w:val="right"/>
        <w:rPr>
          <w:rFonts w:ascii="Times New Roman" w:eastAsia="Times New Roman" w:hAnsi="Times New Roman" w:cs="Times New Roman"/>
          <w:kern w:val="0"/>
          <w:sz w:val="24"/>
          <w:szCs w:val="24"/>
          <w:lang w:eastAsia="ru-RU"/>
          <w14:ligatures w14:val="none"/>
        </w:rPr>
      </w:pPr>
      <w:r w:rsidRPr="00404A62">
        <w:rPr>
          <w:rFonts w:ascii="Times New Roman" w:eastAsia="Times New Roman" w:hAnsi="Times New Roman" w:cs="Times New Roman"/>
          <w:kern w:val="0"/>
          <w:sz w:val="24"/>
          <w:szCs w:val="24"/>
          <w:lang w:eastAsia="ru-RU"/>
          <w14:ligatures w14:val="none"/>
        </w:rPr>
        <w:lastRenderedPageBreak/>
        <w:t xml:space="preserve">Приложение к постановлению </w:t>
      </w:r>
    </w:p>
    <w:p w14:paraId="353421C6" w14:textId="77777777" w:rsidR="00100C43" w:rsidRPr="00404A62" w:rsidRDefault="00100C43" w:rsidP="00432942">
      <w:pPr>
        <w:spacing w:after="0" w:line="240" w:lineRule="exact"/>
        <w:jc w:val="right"/>
        <w:rPr>
          <w:rFonts w:ascii="Times New Roman" w:eastAsia="Times New Roman" w:hAnsi="Times New Roman" w:cs="Times New Roman"/>
          <w:kern w:val="0"/>
          <w:sz w:val="24"/>
          <w:szCs w:val="24"/>
          <w:lang w:eastAsia="ru-RU"/>
          <w14:ligatures w14:val="none"/>
        </w:rPr>
      </w:pPr>
      <w:r w:rsidRPr="00404A62">
        <w:rPr>
          <w:rFonts w:ascii="Times New Roman" w:eastAsia="Times New Roman" w:hAnsi="Times New Roman" w:cs="Times New Roman"/>
          <w:kern w:val="0"/>
          <w:sz w:val="24"/>
          <w:szCs w:val="24"/>
          <w:lang w:eastAsia="ru-RU"/>
          <w14:ligatures w14:val="none"/>
        </w:rPr>
        <w:t xml:space="preserve">администрации МО «Агалатовское сельское поселение» </w:t>
      </w:r>
    </w:p>
    <w:p w14:paraId="2C006ED7" w14:textId="67768894" w:rsidR="00100C43" w:rsidRPr="00404A62" w:rsidRDefault="00100C43" w:rsidP="00432942">
      <w:pPr>
        <w:spacing w:after="0" w:line="240" w:lineRule="exact"/>
        <w:jc w:val="right"/>
        <w:rPr>
          <w:rFonts w:ascii="Times New Roman" w:eastAsia="Times New Roman" w:hAnsi="Times New Roman" w:cs="Times New Roman"/>
          <w:kern w:val="0"/>
          <w:sz w:val="24"/>
          <w:szCs w:val="24"/>
          <w:lang w:eastAsia="ru-RU"/>
          <w14:ligatures w14:val="none"/>
        </w:rPr>
      </w:pPr>
      <w:r w:rsidRPr="00404A62">
        <w:rPr>
          <w:rFonts w:ascii="Times New Roman" w:eastAsia="Times New Roman" w:hAnsi="Times New Roman" w:cs="Times New Roman"/>
          <w:kern w:val="0"/>
          <w:sz w:val="24"/>
          <w:szCs w:val="24"/>
          <w:lang w:eastAsia="ru-RU"/>
          <w14:ligatures w14:val="none"/>
        </w:rPr>
        <w:t xml:space="preserve">от </w:t>
      </w:r>
      <w:r w:rsidR="00237D26" w:rsidRPr="00404A62">
        <w:rPr>
          <w:rFonts w:ascii="Times New Roman" w:eastAsia="Times New Roman" w:hAnsi="Times New Roman" w:cs="Times New Roman"/>
          <w:kern w:val="0"/>
          <w:sz w:val="24"/>
          <w:szCs w:val="24"/>
          <w:lang w:eastAsia="ru-RU"/>
          <w14:ligatures w14:val="none"/>
        </w:rPr>
        <w:t>02</w:t>
      </w:r>
      <w:r w:rsidRPr="00404A62">
        <w:rPr>
          <w:rFonts w:ascii="Times New Roman" w:eastAsia="Times New Roman" w:hAnsi="Times New Roman" w:cs="Times New Roman"/>
          <w:kern w:val="0"/>
          <w:sz w:val="24"/>
          <w:szCs w:val="24"/>
          <w:lang w:eastAsia="ru-RU"/>
          <w14:ligatures w14:val="none"/>
        </w:rPr>
        <w:t>.0</w:t>
      </w:r>
      <w:r w:rsidR="00237D26" w:rsidRPr="00404A62">
        <w:rPr>
          <w:rFonts w:ascii="Times New Roman" w:eastAsia="Times New Roman" w:hAnsi="Times New Roman" w:cs="Times New Roman"/>
          <w:kern w:val="0"/>
          <w:sz w:val="24"/>
          <w:szCs w:val="24"/>
          <w:lang w:eastAsia="ru-RU"/>
          <w14:ligatures w14:val="none"/>
        </w:rPr>
        <w:t>4</w:t>
      </w:r>
      <w:r w:rsidRPr="00404A62">
        <w:rPr>
          <w:rFonts w:ascii="Times New Roman" w:eastAsia="Times New Roman" w:hAnsi="Times New Roman" w:cs="Times New Roman"/>
          <w:kern w:val="0"/>
          <w:sz w:val="24"/>
          <w:szCs w:val="24"/>
          <w:lang w:eastAsia="ru-RU"/>
          <w14:ligatures w14:val="none"/>
        </w:rPr>
        <w:t>.202</w:t>
      </w:r>
      <w:r w:rsidR="00237D26" w:rsidRPr="00404A62">
        <w:rPr>
          <w:rFonts w:ascii="Times New Roman" w:eastAsia="Times New Roman" w:hAnsi="Times New Roman" w:cs="Times New Roman"/>
          <w:kern w:val="0"/>
          <w:sz w:val="24"/>
          <w:szCs w:val="24"/>
          <w:lang w:eastAsia="ru-RU"/>
          <w14:ligatures w14:val="none"/>
        </w:rPr>
        <w:t>4</w:t>
      </w:r>
      <w:r w:rsidRPr="00404A62">
        <w:rPr>
          <w:rFonts w:ascii="Times New Roman" w:eastAsia="Times New Roman" w:hAnsi="Times New Roman" w:cs="Times New Roman"/>
          <w:kern w:val="0"/>
          <w:sz w:val="24"/>
          <w:szCs w:val="24"/>
          <w:lang w:eastAsia="ru-RU"/>
          <w14:ligatures w14:val="none"/>
        </w:rPr>
        <w:t xml:space="preserve"> г. №</w:t>
      </w:r>
      <w:r w:rsidR="008670DF" w:rsidRPr="00404A62">
        <w:rPr>
          <w:rFonts w:ascii="Times New Roman" w:eastAsia="Times New Roman" w:hAnsi="Times New Roman" w:cs="Times New Roman"/>
          <w:kern w:val="0"/>
          <w:sz w:val="24"/>
          <w:szCs w:val="24"/>
          <w:lang w:eastAsia="ru-RU"/>
          <w14:ligatures w14:val="none"/>
        </w:rPr>
        <w:t xml:space="preserve"> </w:t>
      </w:r>
      <w:r w:rsidR="006A4F99">
        <w:rPr>
          <w:rFonts w:ascii="Times New Roman" w:eastAsia="Times New Roman" w:hAnsi="Times New Roman" w:cs="Times New Roman"/>
          <w:kern w:val="0"/>
          <w:sz w:val="24"/>
          <w:szCs w:val="24"/>
          <w:lang w:eastAsia="ru-RU"/>
          <w14:ligatures w14:val="none"/>
        </w:rPr>
        <w:t>239</w:t>
      </w:r>
    </w:p>
    <w:p w14:paraId="27A8F3A4" w14:textId="77777777" w:rsidR="00100C43" w:rsidRPr="00404A62" w:rsidRDefault="00100C43" w:rsidP="00432942">
      <w:pPr>
        <w:spacing w:after="0" w:line="240" w:lineRule="exact"/>
        <w:jc w:val="center"/>
        <w:rPr>
          <w:rFonts w:ascii="Times New Roman" w:eastAsia="Times New Roman" w:hAnsi="Times New Roman" w:cs="Times New Roman"/>
          <w:kern w:val="0"/>
          <w:sz w:val="28"/>
          <w:szCs w:val="28"/>
          <w:lang w:eastAsia="ru-RU"/>
          <w14:ligatures w14:val="none"/>
        </w:rPr>
      </w:pPr>
    </w:p>
    <w:p w14:paraId="1797A3A3" w14:textId="77777777" w:rsidR="00100C43" w:rsidRPr="00404A62" w:rsidRDefault="00100C43" w:rsidP="006A4F99">
      <w:pPr>
        <w:spacing w:after="0" w:line="240" w:lineRule="exact"/>
        <w:jc w:val="center"/>
        <w:rPr>
          <w:rFonts w:ascii="Times New Roman" w:eastAsia="Calibri" w:hAnsi="Times New Roman" w:cs="Times New Roman"/>
          <w:bCs/>
          <w:kern w:val="0"/>
          <w:sz w:val="24"/>
          <w:szCs w:val="24"/>
          <w:lang w:eastAsia="ru-RU"/>
          <w14:ligatures w14:val="none"/>
        </w:rPr>
      </w:pPr>
      <w:r w:rsidRPr="00404A62">
        <w:rPr>
          <w:rFonts w:ascii="Times New Roman" w:eastAsia="Calibri" w:hAnsi="Times New Roman" w:cs="Times New Roman"/>
          <w:bCs/>
          <w:kern w:val="0"/>
          <w:sz w:val="24"/>
          <w:szCs w:val="24"/>
          <w:lang w:eastAsia="ru-RU"/>
          <w14:ligatures w14:val="none"/>
        </w:rPr>
        <w:t>Административный регламент по предоставлению</w:t>
      </w:r>
    </w:p>
    <w:p w14:paraId="2F6D5B83" w14:textId="77777777" w:rsidR="00100C43" w:rsidRPr="00404A62" w:rsidRDefault="00100C43" w:rsidP="006A4F99">
      <w:pPr>
        <w:tabs>
          <w:tab w:val="left" w:pos="1134"/>
        </w:tabs>
        <w:autoSpaceDE w:val="0"/>
        <w:autoSpaceDN w:val="0"/>
        <w:adjustRightInd w:val="0"/>
        <w:spacing w:after="0" w:line="240" w:lineRule="exact"/>
        <w:jc w:val="center"/>
        <w:rPr>
          <w:rFonts w:ascii="Times New Roman" w:eastAsia="Calibri" w:hAnsi="Times New Roman" w:cs="Times New Roman"/>
          <w:bCs/>
          <w:kern w:val="0"/>
          <w:sz w:val="24"/>
          <w:szCs w:val="24"/>
          <w:lang w:eastAsia="ru-RU"/>
          <w14:ligatures w14:val="none"/>
        </w:rPr>
      </w:pPr>
      <w:r w:rsidRPr="00404A62">
        <w:rPr>
          <w:rFonts w:ascii="Times New Roman" w:eastAsia="Calibri" w:hAnsi="Times New Roman" w:cs="Times New Roman"/>
          <w:bCs/>
          <w:kern w:val="0"/>
          <w:sz w:val="24"/>
          <w:szCs w:val="24"/>
          <w:lang w:eastAsia="ru-RU"/>
          <w14:ligatures w14:val="none"/>
        </w:rPr>
        <w:t>на территории муниципального образования «Агалатовское сельское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14:paraId="115C8C61" w14:textId="77777777" w:rsidR="00100C43" w:rsidRPr="00404A62" w:rsidRDefault="00100C43" w:rsidP="006A4F99">
      <w:pPr>
        <w:autoSpaceDE w:val="0"/>
        <w:autoSpaceDN w:val="0"/>
        <w:adjustRightInd w:val="0"/>
        <w:spacing w:after="0" w:line="240" w:lineRule="exact"/>
        <w:jc w:val="center"/>
        <w:rPr>
          <w:rFonts w:ascii="Times New Roman" w:eastAsia="Calibri" w:hAnsi="Times New Roman" w:cs="Times New Roman"/>
          <w:bCs/>
          <w:kern w:val="0"/>
          <w:sz w:val="24"/>
          <w:szCs w:val="24"/>
          <w:lang w:eastAsia="ru-RU"/>
          <w14:ligatures w14:val="none"/>
        </w:rPr>
      </w:pPr>
      <w:r w:rsidRPr="00404A62">
        <w:rPr>
          <w:rFonts w:ascii="Times New Roman" w:eastAsia="Calibri" w:hAnsi="Times New Roman" w:cs="Times New Roman"/>
          <w:bCs/>
          <w:kern w:val="0"/>
          <w:sz w:val="24"/>
          <w:szCs w:val="24"/>
          <w:lang w:eastAsia="ru-RU"/>
          <w14:ligatures w14:val="none"/>
        </w:rPr>
        <w:t xml:space="preserve">(Сокращённое наименование: «Принятие граждан на учет в качестве нуждающихся в жилых помещениях») </w:t>
      </w:r>
    </w:p>
    <w:p w14:paraId="26822C46" w14:textId="77777777" w:rsidR="00100C43" w:rsidRPr="00404A62" w:rsidRDefault="00100C43" w:rsidP="006A4F99">
      <w:pPr>
        <w:spacing w:after="0" w:line="240" w:lineRule="exact"/>
        <w:jc w:val="center"/>
        <w:rPr>
          <w:rFonts w:ascii="Times New Roman" w:eastAsia="Calibri" w:hAnsi="Times New Roman" w:cs="Times New Roman"/>
          <w:bCs/>
          <w:kern w:val="0"/>
          <w:sz w:val="24"/>
          <w:szCs w:val="24"/>
          <w:lang w:eastAsia="ru-RU"/>
          <w14:ligatures w14:val="none"/>
        </w:rPr>
      </w:pPr>
      <w:r w:rsidRPr="00404A62">
        <w:rPr>
          <w:rFonts w:ascii="Times New Roman" w:eastAsia="Calibri" w:hAnsi="Times New Roman" w:cs="Times New Roman"/>
          <w:bCs/>
          <w:kern w:val="0"/>
          <w:sz w:val="24"/>
          <w:szCs w:val="24"/>
          <w:lang w:eastAsia="ru-RU"/>
          <w14:ligatures w14:val="none"/>
        </w:rPr>
        <w:t>(далее – административный регламент)</w:t>
      </w:r>
    </w:p>
    <w:p w14:paraId="498D0A09" w14:textId="77777777" w:rsidR="00306335" w:rsidRPr="00404A62" w:rsidRDefault="00306335" w:rsidP="006A4F99">
      <w:pPr>
        <w:pStyle w:val="a3"/>
        <w:numPr>
          <w:ilvl w:val="0"/>
          <w:numId w:val="189"/>
        </w:numPr>
        <w:spacing w:after="0" w:line="240" w:lineRule="exact"/>
        <w:contextualSpacing w:val="0"/>
        <w:jc w:val="center"/>
        <w:rPr>
          <w:rFonts w:ascii="Times New Roman" w:hAnsi="Times New Roman" w:cs="Times New Roman"/>
          <w:b/>
          <w:bCs/>
          <w:sz w:val="24"/>
          <w:szCs w:val="24"/>
        </w:rPr>
      </w:pPr>
      <w:r w:rsidRPr="00404A62">
        <w:rPr>
          <w:rFonts w:ascii="Times New Roman" w:hAnsi="Times New Roman" w:cs="Times New Roman"/>
          <w:b/>
          <w:bCs/>
          <w:sz w:val="24"/>
          <w:szCs w:val="24"/>
        </w:rPr>
        <w:t>Общие положения</w:t>
      </w:r>
    </w:p>
    <w:p w14:paraId="42C6DE7A" w14:textId="77777777" w:rsidR="00306335" w:rsidRPr="00404A62" w:rsidRDefault="00306335" w:rsidP="006A4F99">
      <w:pPr>
        <w:pStyle w:val="a3"/>
        <w:spacing w:line="240" w:lineRule="exact"/>
        <w:ind w:left="1080"/>
        <w:rPr>
          <w:rFonts w:ascii="Times New Roman" w:hAnsi="Times New Roman" w:cs="Times New Roman"/>
          <w:b/>
          <w:bCs/>
          <w:sz w:val="24"/>
          <w:szCs w:val="24"/>
        </w:rPr>
      </w:pPr>
    </w:p>
    <w:p w14:paraId="6251B4AD" w14:textId="77777777" w:rsidR="00306335" w:rsidRPr="00404A62" w:rsidRDefault="00306335" w:rsidP="006A4F99">
      <w:pPr>
        <w:spacing w:after="0" w:line="240" w:lineRule="exact"/>
        <w:ind w:firstLine="708"/>
        <w:jc w:val="both"/>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1.</w:t>
      </w:r>
      <w:proofErr w:type="gramStart"/>
      <w:r w:rsidRPr="00404A62">
        <w:rPr>
          <w:rFonts w:ascii="Times New Roman" w:hAnsi="Times New Roman" w:cs="Times New Roman"/>
          <w:bCs/>
          <w:sz w:val="24"/>
          <w:szCs w:val="24"/>
          <w:lang w:eastAsia="ru-RU"/>
        </w:rPr>
        <w:t>1.Настоящий</w:t>
      </w:r>
      <w:proofErr w:type="gramEnd"/>
      <w:r w:rsidRPr="00404A62">
        <w:rPr>
          <w:rFonts w:ascii="Times New Roman" w:hAnsi="Times New Roman" w:cs="Times New Roman"/>
          <w:bCs/>
          <w:sz w:val="24"/>
          <w:szCs w:val="24"/>
          <w:lang w:eastAsia="ru-RU"/>
        </w:rPr>
        <w:t xml:space="preserve"> регламент устанавливает порядок и стандарт предоставления муниципальной услуги.</w:t>
      </w:r>
    </w:p>
    <w:p w14:paraId="738D4030" w14:textId="77777777" w:rsidR="00306335" w:rsidRPr="00404A62" w:rsidRDefault="00306335" w:rsidP="006A4F99">
      <w:pPr>
        <w:pStyle w:val="ConsPlusNormal"/>
        <w:spacing w:line="240" w:lineRule="exact"/>
        <w:contextualSpacing/>
        <w:jc w:val="center"/>
        <w:rPr>
          <w:rFonts w:ascii="Times New Roman" w:hAnsi="Times New Roman" w:cs="Times New Roman"/>
          <w:sz w:val="24"/>
          <w:szCs w:val="24"/>
        </w:rPr>
      </w:pPr>
      <w:r w:rsidRPr="00404A62">
        <w:rPr>
          <w:rFonts w:ascii="Times New Roman" w:hAnsi="Times New Roman" w:cs="Times New Roman"/>
          <w:sz w:val="24"/>
          <w:szCs w:val="24"/>
        </w:rPr>
        <w:t>Категории заявителей и их представителей, имеющих право выступать от их имени</w:t>
      </w:r>
    </w:p>
    <w:p w14:paraId="0CE46E7F" w14:textId="77777777" w:rsidR="00306335" w:rsidRPr="00404A62" w:rsidRDefault="00306335" w:rsidP="006A4F99">
      <w:pPr>
        <w:pStyle w:val="ConsPlusNormal"/>
        <w:spacing w:line="240" w:lineRule="exact"/>
        <w:ind w:firstLine="708"/>
        <w:contextualSpacing/>
        <w:jc w:val="both"/>
        <w:rPr>
          <w:rFonts w:ascii="Times New Roman" w:hAnsi="Times New Roman" w:cs="Times New Roman"/>
          <w:sz w:val="24"/>
          <w:szCs w:val="24"/>
        </w:rPr>
      </w:pPr>
      <w:proofErr w:type="gramStart"/>
      <w:r w:rsidRPr="00404A62">
        <w:rPr>
          <w:rFonts w:ascii="Times New Roman" w:hAnsi="Times New Roman" w:cs="Times New Roman"/>
          <w:sz w:val="24"/>
          <w:szCs w:val="24"/>
        </w:rPr>
        <w:t>1.2  Заявителями</w:t>
      </w:r>
      <w:proofErr w:type="gramEnd"/>
      <w:r w:rsidRPr="00404A62">
        <w:rPr>
          <w:rFonts w:ascii="Times New Roman" w:hAnsi="Times New Roman" w:cs="Times New Roman"/>
          <w:sz w:val="24"/>
          <w:szCs w:val="24"/>
        </w:rPr>
        <w:t xml:space="preserve">, имеющими право обратиться за получением </w:t>
      </w:r>
      <w:r w:rsidRPr="00404A62">
        <w:rPr>
          <w:rFonts w:ascii="Times New Roman" w:hAnsi="Times New Roman" w:cs="Times New Roman"/>
          <w:bCs/>
          <w:sz w:val="24"/>
          <w:szCs w:val="24"/>
        </w:rPr>
        <w:t>муниципальной услуги</w:t>
      </w:r>
      <w:r w:rsidRPr="00404A62">
        <w:rPr>
          <w:rFonts w:ascii="Times New Roman" w:hAnsi="Times New Roman" w:cs="Times New Roman"/>
          <w:sz w:val="24"/>
          <w:szCs w:val="24"/>
        </w:rPr>
        <w:t>:</w:t>
      </w:r>
    </w:p>
    <w:p w14:paraId="326FB7C2" w14:textId="01A717D0" w:rsidR="00306335" w:rsidRPr="00404A62" w:rsidRDefault="00306335" w:rsidP="006A4F99">
      <w:pPr>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bCs/>
          <w:sz w:val="24"/>
          <w:szCs w:val="24"/>
          <w:lang w:eastAsia="ru-RU"/>
        </w:rPr>
        <w:t xml:space="preserve">1.2.1 </w:t>
      </w:r>
      <w:r w:rsidRPr="00404A62">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w:t>
      </w:r>
      <w:proofErr w:type="gramStart"/>
      <w:r w:rsidRPr="00404A62">
        <w:rPr>
          <w:rFonts w:ascii="Times New Roman" w:hAnsi="Times New Roman" w:cs="Times New Roman"/>
          <w:sz w:val="24"/>
          <w:szCs w:val="24"/>
          <w:lang w:eastAsia="ru-RU"/>
        </w:rPr>
        <w:t>социального найма</w:t>
      </w:r>
      <w:proofErr w:type="gramEnd"/>
      <w:r w:rsidRPr="00404A62">
        <w:rPr>
          <w:rFonts w:ascii="Times New Roman" w:hAnsi="Times New Roman" w:cs="Times New Roman"/>
          <w:sz w:val="24"/>
          <w:szCs w:val="24"/>
          <w:lang w:eastAsia="ru-RU"/>
        </w:rPr>
        <w:t xml:space="preserve"> </w:t>
      </w:r>
      <w:r w:rsidRPr="00404A62">
        <w:rPr>
          <w:rFonts w:ascii="Times New Roman" w:hAnsi="Times New Roman" w:cs="Times New Roman"/>
          <w:sz w:val="24"/>
          <w:szCs w:val="24"/>
        </w:rPr>
        <w:t xml:space="preserve">являются физические лица (далее - заявители) из числа граждан Российской Федерации, постоянно проживающих на территории </w:t>
      </w:r>
      <w:r w:rsidR="000C3079" w:rsidRPr="00404A62">
        <w:rPr>
          <w:rFonts w:ascii="Times New Roman" w:eastAsia="Calibri" w:hAnsi="Times New Roman" w:cs="Times New Roman"/>
          <w:bCs/>
          <w:kern w:val="0"/>
          <w:sz w:val="24"/>
          <w:szCs w:val="24"/>
          <w:lang w:eastAsia="ru-RU"/>
          <w14:ligatures w14:val="none"/>
        </w:rPr>
        <w:t xml:space="preserve">муниципального образования «Агалатовское сельское поселение» Всеволожского муниципального района Ленинградской области </w:t>
      </w:r>
      <w:r w:rsidRPr="00404A62">
        <w:rPr>
          <w:rFonts w:ascii="Times New Roman" w:hAnsi="Times New Roman" w:cs="Times New Roman"/>
          <w:sz w:val="24"/>
          <w:szCs w:val="24"/>
        </w:rPr>
        <w:t>из числа:</w:t>
      </w:r>
    </w:p>
    <w:p w14:paraId="02E95B1B"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 малоимущих граждан, </w:t>
      </w:r>
      <w:r w:rsidRPr="00404A62">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14:paraId="4D58D52D" w14:textId="77777777" w:rsidR="00306335" w:rsidRPr="00404A62" w:rsidRDefault="00306335" w:rsidP="006A4F99">
      <w:pPr>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63F70C4B" w14:textId="252602CB" w:rsidR="00306335" w:rsidRPr="00404A62" w:rsidRDefault="00306335" w:rsidP="006A4F99">
      <w:pPr>
        <w:spacing w:after="0" w:line="240" w:lineRule="exact"/>
        <w:ind w:firstLine="540"/>
        <w:jc w:val="both"/>
        <w:rPr>
          <w:rFonts w:ascii="Times New Roman" w:hAnsi="Times New Roman" w:cs="Times New Roman"/>
          <w:sz w:val="24"/>
          <w:szCs w:val="24"/>
        </w:rPr>
      </w:pPr>
      <w:r w:rsidRPr="00404A62">
        <w:rPr>
          <w:rFonts w:ascii="Times New Roman" w:hAnsi="Times New Roman" w:cs="Times New Roman"/>
          <w:sz w:val="24"/>
          <w:szCs w:val="24"/>
          <w:lang w:eastAsia="ru-RU"/>
        </w:rPr>
        <w:t>1.2.2.</w:t>
      </w:r>
      <w:r w:rsidRPr="00404A62">
        <w:rPr>
          <w:rFonts w:ascii="Times New Roman" w:hAnsi="Times New Roman" w:cs="Times New Roman"/>
          <w:sz w:val="24"/>
          <w:szCs w:val="24"/>
        </w:rPr>
        <w:t xml:space="preserve"> о </w:t>
      </w:r>
      <w:r w:rsidRPr="00404A62">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04A62">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w:t>
      </w:r>
      <w:r w:rsidR="000C3079" w:rsidRPr="00404A62">
        <w:rPr>
          <w:rFonts w:ascii="Times New Roman" w:eastAsia="Calibri" w:hAnsi="Times New Roman" w:cs="Times New Roman"/>
          <w:bCs/>
          <w:kern w:val="0"/>
          <w:sz w:val="24"/>
          <w:szCs w:val="24"/>
          <w:lang w:eastAsia="ru-RU"/>
          <w14:ligatures w14:val="none"/>
        </w:rPr>
        <w:t>муниципального образования «Агалатовское сельское поселение» Всеволожского муниципального района Ленинградской области</w:t>
      </w:r>
      <w:r w:rsidRPr="00404A62">
        <w:rPr>
          <w:rFonts w:ascii="Times New Roman" w:hAnsi="Times New Roman" w:cs="Times New Roman"/>
          <w:sz w:val="24"/>
          <w:szCs w:val="24"/>
        </w:rPr>
        <w:t xml:space="preserve">, состоящие на учете в качестве нуждающихся </w:t>
      </w:r>
      <w:r w:rsidRPr="00404A62">
        <w:rPr>
          <w:rFonts w:ascii="Times New Roman" w:hAnsi="Times New Roman" w:cs="Times New Roman"/>
          <w:sz w:val="24"/>
          <w:szCs w:val="24"/>
          <w:lang w:eastAsia="ru-RU"/>
        </w:rPr>
        <w:t>в жилых помещениях, предоставляемых по договорам социального найма</w:t>
      </w:r>
      <w:r w:rsidRPr="00404A62">
        <w:rPr>
          <w:rFonts w:ascii="Times New Roman" w:hAnsi="Times New Roman" w:cs="Times New Roman"/>
          <w:sz w:val="24"/>
          <w:szCs w:val="24"/>
        </w:rPr>
        <w:t>;</w:t>
      </w:r>
    </w:p>
    <w:p w14:paraId="179F8E23" w14:textId="77777777" w:rsidR="00306335" w:rsidRPr="00404A62" w:rsidRDefault="00306335" w:rsidP="006A4F99">
      <w:pPr>
        <w:pStyle w:val="ConsPlusNormal"/>
        <w:spacing w:line="240" w:lineRule="exact"/>
        <w:ind w:firstLine="540"/>
        <w:contextualSpacing/>
        <w:jc w:val="both"/>
        <w:rPr>
          <w:rFonts w:ascii="Times New Roman" w:hAnsi="Times New Roman" w:cs="Times New Roman"/>
          <w:sz w:val="24"/>
          <w:szCs w:val="24"/>
        </w:rPr>
      </w:pPr>
      <w:r w:rsidRPr="00404A62">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14:paraId="5F1C95FA" w14:textId="77777777" w:rsidR="00306335" w:rsidRPr="00404A62" w:rsidRDefault="00306335" w:rsidP="006A4F99">
      <w:pPr>
        <w:pStyle w:val="ConsPlusNormal"/>
        <w:spacing w:line="240" w:lineRule="exact"/>
        <w:ind w:firstLine="540"/>
        <w:contextualSpacing/>
        <w:jc w:val="both"/>
        <w:rPr>
          <w:rFonts w:ascii="Times New Roman" w:hAnsi="Times New Roman" w:cs="Times New Roman"/>
          <w:sz w:val="24"/>
          <w:szCs w:val="24"/>
        </w:rPr>
      </w:pPr>
      <w:r w:rsidRPr="00404A6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66B279AD" w14:textId="77777777" w:rsidR="00306335" w:rsidRPr="00404A62" w:rsidRDefault="00306335"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7F2C43A"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p>
    <w:p w14:paraId="675ED1DD"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r w:rsidRPr="00404A62">
        <w:rPr>
          <w:rFonts w:ascii="Times New Roman" w:hAnsi="Times New Roman" w:cs="Times New Roman"/>
          <w:sz w:val="24"/>
          <w:szCs w:val="24"/>
        </w:rPr>
        <w:t>Порядок информирования о предоставлении муниципальной услуги</w:t>
      </w:r>
    </w:p>
    <w:p w14:paraId="3BA60199" w14:textId="77777777" w:rsidR="00306335" w:rsidRPr="00404A62" w:rsidRDefault="00306335" w:rsidP="006A4F99">
      <w:pPr>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lang w:eastAsia="ru-RU"/>
        </w:rPr>
        <w:t>1.3. Информация о местах нахождения</w:t>
      </w:r>
      <w:r w:rsidRPr="00404A62">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404A62">
        <w:rPr>
          <w:rFonts w:ascii="Times New Roman" w:hAnsi="Times New Roman" w:cs="Times New Roman"/>
          <w:sz w:val="24"/>
          <w:szCs w:val="24"/>
        </w:rPr>
        <w:t xml:space="preserve"> размещаются</w:t>
      </w:r>
      <w:r w:rsidRPr="00404A62">
        <w:rPr>
          <w:rFonts w:ascii="Times New Roman" w:hAnsi="Times New Roman" w:cs="Times New Roman"/>
          <w:bCs/>
          <w:sz w:val="24"/>
          <w:szCs w:val="24"/>
          <w:lang w:eastAsia="ru-RU"/>
        </w:rPr>
        <w:t>:</w:t>
      </w:r>
      <w:r w:rsidRPr="00404A62">
        <w:rPr>
          <w:rFonts w:ascii="Times New Roman" w:hAnsi="Times New Roman" w:cs="Times New Roman"/>
          <w:sz w:val="24"/>
          <w:szCs w:val="24"/>
        </w:rPr>
        <w:t xml:space="preserve"> </w:t>
      </w:r>
    </w:p>
    <w:p w14:paraId="6A981D27" w14:textId="77777777" w:rsidR="00306335" w:rsidRPr="00404A62" w:rsidRDefault="00306335" w:rsidP="006A4F99">
      <w:pPr>
        <w:spacing w:after="0" w:line="240" w:lineRule="exact"/>
        <w:ind w:firstLine="708"/>
        <w:jc w:val="both"/>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8A34173"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bCs/>
          <w:sz w:val="24"/>
          <w:szCs w:val="24"/>
          <w:lang w:eastAsia="ru-RU"/>
        </w:rPr>
        <w:t>на сайте ОМСУ</w:t>
      </w:r>
      <w:r w:rsidRPr="00404A62">
        <w:rPr>
          <w:rFonts w:ascii="Times New Roman" w:hAnsi="Times New Roman" w:cs="Times New Roman"/>
          <w:sz w:val="24"/>
          <w:szCs w:val="24"/>
          <w:lang w:eastAsia="ru-RU"/>
        </w:rPr>
        <w:t xml:space="preserve"> /Организации</w:t>
      </w:r>
      <w:r w:rsidRPr="00404A62">
        <w:rPr>
          <w:rFonts w:ascii="Times New Roman" w:hAnsi="Times New Roman" w:cs="Times New Roman"/>
          <w:bCs/>
          <w:sz w:val="24"/>
          <w:szCs w:val="24"/>
          <w:lang w:eastAsia="ru-RU"/>
        </w:rPr>
        <w:t>;</w:t>
      </w:r>
    </w:p>
    <w:p w14:paraId="5A12C246"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hAnsi="Times New Roman" w:cs="Times New Roman"/>
          <w:bCs/>
          <w:sz w:val="24"/>
          <w:szCs w:val="24"/>
          <w:lang w:eastAsia="ru-RU"/>
        </w:rPr>
        <w:t xml:space="preserve">на сайте </w:t>
      </w:r>
      <w:r w:rsidRPr="00404A62">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404A62">
          <w:rPr>
            <w:rFonts w:ascii="Times New Roman" w:eastAsia="Times New Roman" w:hAnsi="Times New Roman" w:cs="Times New Roman"/>
            <w:sz w:val="24"/>
            <w:szCs w:val="24"/>
            <w:u w:val="single"/>
            <w:lang w:eastAsia="ru-RU"/>
          </w:rPr>
          <w:t>http://mfc47.ru/</w:t>
        </w:r>
      </w:hyperlink>
      <w:r w:rsidRPr="00404A62">
        <w:rPr>
          <w:rFonts w:ascii="Times New Roman" w:eastAsia="Times New Roman" w:hAnsi="Times New Roman" w:cs="Times New Roman"/>
          <w:sz w:val="24"/>
          <w:szCs w:val="24"/>
          <w:lang w:eastAsia="ru-RU"/>
        </w:rPr>
        <w:t>;</w:t>
      </w:r>
    </w:p>
    <w:p w14:paraId="1CB3EE0B"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u w:val="single"/>
          <w:lang w:eastAsia="ru-RU"/>
        </w:rPr>
      </w:pPr>
      <w:r w:rsidRPr="00404A6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04A62">
          <w:rPr>
            <w:rFonts w:ascii="Times New Roman" w:eastAsia="Times New Roman" w:hAnsi="Times New Roman" w:cs="Times New Roman"/>
            <w:sz w:val="24"/>
            <w:szCs w:val="24"/>
            <w:u w:val="single"/>
            <w:lang w:eastAsia="ru-RU"/>
          </w:rPr>
          <w:t>www.gu.le</w:t>
        </w:r>
        <w:r w:rsidRPr="00404A62">
          <w:rPr>
            <w:rFonts w:ascii="Times New Roman" w:eastAsia="Times New Roman" w:hAnsi="Times New Roman" w:cs="Times New Roman"/>
            <w:sz w:val="24"/>
            <w:szCs w:val="24"/>
            <w:u w:val="single"/>
            <w:lang w:val="en-US" w:eastAsia="ru-RU"/>
          </w:rPr>
          <w:t>n</w:t>
        </w:r>
        <w:r w:rsidRPr="00404A62">
          <w:rPr>
            <w:rFonts w:ascii="Times New Roman" w:eastAsia="Times New Roman" w:hAnsi="Times New Roman" w:cs="Times New Roman"/>
            <w:sz w:val="24"/>
            <w:szCs w:val="24"/>
            <w:u w:val="single"/>
            <w:lang w:eastAsia="ru-RU"/>
          </w:rPr>
          <w:t>obl.ru/</w:t>
        </w:r>
      </w:hyperlink>
      <w:r w:rsidRPr="00404A62">
        <w:rPr>
          <w:rFonts w:ascii="Times New Roman" w:eastAsia="Times New Roman" w:hAnsi="Times New Roman" w:cs="Times New Roman"/>
          <w:sz w:val="24"/>
          <w:szCs w:val="24"/>
          <w:lang w:eastAsia="ru-RU"/>
        </w:rPr>
        <w:t xml:space="preserve"> </w:t>
      </w:r>
      <w:hyperlink r:id="rId9" w:history="1">
        <w:r w:rsidRPr="00404A62">
          <w:rPr>
            <w:rFonts w:ascii="Times New Roman" w:eastAsia="Times New Roman" w:hAnsi="Times New Roman" w:cs="Times New Roman"/>
            <w:sz w:val="24"/>
            <w:szCs w:val="24"/>
            <w:u w:val="single"/>
            <w:lang w:eastAsia="ru-RU"/>
          </w:rPr>
          <w:t>www.gosuslugi.ru</w:t>
        </w:r>
      </w:hyperlink>
      <w:r w:rsidRPr="00404A62">
        <w:rPr>
          <w:rFonts w:ascii="Times New Roman" w:eastAsia="Times New Roman" w:hAnsi="Times New Roman" w:cs="Times New Roman"/>
          <w:sz w:val="24"/>
          <w:szCs w:val="24"/>
          <w:u w:val="single"/>
          <w:lang w:eastAsia="ru-RU"/>
        </w:rPr>
        <w:t>.</w:t>
      </w:r>
    </w:p>
    <w:p w14:paraId="3DBFE414"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59DA311"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p>
    <w:p w14:paraId="0B8587D0" w14:textId="77777777" w:rsidR="00306335" w:rsidRPr="00404A62" w:rsidRDefault="00306335" w:rsidP="006A4F99">
      <w:pPr>
        <w:spacing w:after="0" w:line="240" w:lineRule="exact"/>
        <w:ind w:firstLine="709"/>
        <w:jc w:val="center"/>
        <w:rPr>
          <w:rFonts w:ascii="Times New Roman" w:hAnsi="Times New Roman" w:cs="Times New Roman"/>
          <w:b/>
          <w:bCs/>
          <w:sz w:val="24"/>
          <w:szCs w:val="24"/>
          <w:lang w:eastAsia="ru-RU"/>
        </w:rPr>
      </w:pPr>
      <w:r w:rsidRPr="00404A62">
        <w:rPr>
          <w:rFonts w:ascii="Times New Roman" w:hAnsi="Times New Roman" w:cs="Times New Roman"/>
          <w:b/>
          <w:bCs/>
          <w:sz w:val="24"/>
          <w:szCs w:val="24"/>
          <w:lang w:val="en-US" w:eastAsia="ru-RU"/>
        </w:rPr>
        <w:t>II</w:t>
      </w:r>
      <w:r w:rsidRPr="00404A62">
        <w:rPr>
          <w:rFonts w:ascii="Times New Roman" w:hAnsi="Times New Roman" w:cs="Times New Roman"/>
          <w:b/>
          <w:bCs/>
          <w:sz w:val="24"/>
          <w:szCs w:val="24"/>
          <w:lang w:eastAsia="ru-RU"/>
        </w:rPr>
        <w:t>. Стандарт предоставления муниципальной услуги.</w:t>
      </w:r>
    </w:p>
    <w:p w14:paraId="1CB7F8BA" w14:textId="77777777" w:rsidR="00306335" w:rsidRPr="00404A62" w:rsidRDefault="00306335" w:rsidP="006A4F99">
      <w:pPr>
        <w:spacing w:after="0" w:line="240" w:lineRule="exact"/>
        <w:ind w:firstLine="709"/>
        <w:jc w:val="center"/>
        <w:rPr>
          <w:rFonts w:ascii="Times New Roman" w:hAnsi="Times New Roman" w:cs="Times New Roman"/>
          <w:bCs/>
          <w:sz w:val="24"/>
          <w:szCs w:val="24"/>
          <w:lang w:eastAsia="ru-RU"/>
        </w:rPr>
      </w:pPr>
    </w:p>
    <w:p w14:paraId="58CDB9F5" w14:textId="77777777" w:rsidR="00306335" w:rsidRPr="00404A62" w:rsidRDefault="00306335" w:rsidP="006A4F99">
      <w:pPr>
        <w:spacing w:after="0" w:line="240" w:lineRule="exact"/>
        <w:ind w:firstLine="709"/>
        <w:jc w:val="center"/>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Полное наименование муниципальной услуги, сокращенное наименование</w:t>
      </w:r>
    </w:p>
    <w:p w14:paraId="6763C34B" w14:textId="77777777" w:rsidR="00306335" w:rsidRPr="00404A62" w:rsidRDefault="00306335" w:rsidP="006A4F99">
      <w:pPr>
        <w:spacing w:after="0" w:line="240" w:lineRule="exact"/>
        <w:ind w:firstLine="709"/>
        <w:jc w:val="center"/>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муниципальной услуги</w:t>
      </w:r>
    </w:p>
    <w:p w14:paraId="79480589" w14:textId="77777777" w:rsidR="00306335" w:rsidRPr="00404A62" w:rsidRDefault="00306335" w:rsidP="006A4F99">
      <w:pPr>
        <w:spacing w:after="0" w:line="240" w:lineRule="exact"/>
        <w:ind w:firstLine="709"/>
        <w:jc w:val="center"/>
        <w:rPr>
          <w:rFonts w:ascii="Times New Roman" w:hAnsi="Times New Roman" w:cs="Times New Roman"/>
          <w:bCs/>
          <w:sz w:val="24"/>
          <w:szCs w:val="24"/>
          <w:lang w:eastAsia="ru-RU"/>
        </w:rPr>
      </w:pPr>
    </w:p>
    <w:p w14:paraId="5B094B2F"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2.1. Полное наименование </w:t>
      </w:r>
      <w:r w:rsidRPr="00404A62">
        <w:rPr>
          <w:rFonts w:ascii="Times New Roman" w:hAnsi="Times New Roman" w:cs="Times New Roman"/>
          <w:bCs/>
          <w:sz w:val="24"/>
          <w:szCs w:val="24"/>
          <w:lang w:eastAsia="ru-RU"/>
        </w:rPr>
        <w:t>муниципальной услуги</w:t>
      </w:r>
      <w:r w:rsidRPr="00404A62">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0E963201"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Сокращенное наименование </w:t>
      </w:r>
      <w:r w:rsidRPr="00404A62">
        <w:rPr>
          <w:rFonts w:ascii="Times New Roman" w:hAnsi="Times New Roman" w:cs="Times New Roman"/>
          <w:bCs/>
          <w:sz w:val="24"/>
          <w:szCs w:val="24"/>
          <w:lang w:eastAsia="ru-RU"/>
        </w:rPr>
        <w:t>муниципальной услуги:</w:t>
      </w:r>
      <w:r w:rsidRPr="00404A62">
        <w:rPr>
          <w:rFonts w:ascii="Times New Roman" w:hAnsi="Times New Roman" w:cs="Times New Roman"/>
          <w:sz w:val="24"/>
          <w:szCs w:val="24"/>
        </w:rPr>
        <w:t xml:space="preserve"> «Принятие граждан на учет в качестве нуждающихся в жилых помещениях».</w:t>
      </w:r>
    </w:p>
    <w:p w14:paraId="3309015E"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p>
    <w:p w14:paraId="7B86450B"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r w:rsidRPr="00404A62">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51022A12" w14:textId="5B14DB90" w:rsidR="0001083B" w:rsidRPr="00404A62" w:rsidRDefault="00306335" w:rsidP="006A4F99">
      <w:pPr>
        <w:pStyle w:val="a3"/>
        <w:numPr>
          <w:ilvl w:val="1"/>
          <w:numId w:val="192"/>
        </w:numPr>
        <w:tabs>
          <w:tab w:val="left" w:pos="567"/>
        </w:tabs>
        <w:spacing w:after="0" w:line="240" w:lineRule="exact"/>
        <w:jc w:val="both"/>
        <w:rPr>
          <w:rFonts w:ascii="Times New Roman" w:eastAsia="Calibri" w:hAnsi="Times New Roman" w:cs="Times New Roman"/>
          <w:bCs/>
          <w:sz w:val="24"/>
          <w:szCs w:val="24"/>
          <w:lang w:eastAsia="ru-RU"/>
        </w:rPr>
      </w:pPr>
      <w:r w:rsidRPr="00404A62">
        <w:rPr>
          <w:rFonts w:ascii="Times New Roman" w:hAnsi="Times New Roman" w:cs="Times New Roman"/>
          <w:sz w:val="24"/>
          <w:szCs w:val="24"/>
          <w:lang w:eastAsia="ru-RU"/>
        </w:rPr>
        <w:t xml:space="preserve">Муниципальную услугу предоставляет: администрация </w:t>
      </w:r>
      <w:r w:rsidR="0001083B" w:rsidRPr="00404A62">
        <w:rPr>
          <w:rFonts w:ascii="Times New Roman" w:eastAsia="Calibri" w:hAnsi="Times New Roman" w:cs="Times New Roman"/>
          <w:bCs/>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p>
    <w:p w14:paraId="31B8F01C" w14:textId="3494F184" w:rsidR="00306335" w:rsidRPr="00404A62" w:rsidRDefault="00306335" w:rsidP="006A4F99">
      <w:pPr>
        <w:pStyle w:val="a3"/>
        <w:tabs>
          <w:tab w:val="left" w:pos="567"/>
        </w:tabs>
        <w:spacing w:after="0" w:line="240" w:lineRule="exact"/>
        <w:ind w:left="1176"/>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предоставлении муниципальной услуги участвуют:</w:t>
      </w:r>
    </w:p>
    <w:p w14:paraId="6FD95324" w14:textId="01B88364"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1) </w:t>
      </w:r>
      <w:r w:rsidRPr="00404A6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04A62">
        <w:rPr>
          <w:rFonts w:ascii="Times New Roman" w:hAnsi="Times New Roman" w:cs="Times New Roman"/>
          <w:sz w:val="24"/>
          <w:szCs w:val="24"/>
          <w:lang w:eastAsia="ru-RU"/>
        </w:rPr>
        <w:t>(далее – МФЦ);</w:t>
      </w:r>
    </w:p>
    <w:p w14:paraId="7F578C94" w14:textId="6042D914" w:rsidR="00306335" w:rsidRPr="00404A62" w:rsidRDefault="0001083B"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w:t>
      </w:r>
      <w:r w:rsidR="00306335" w:rsidRPr="00404A62">
        <w:rPr>
          <w:rFonts w:ascii="Times New Roman" w:hAnsi="Times New Roman" w:cs="Times New Roman"/>
          <w:sz w:val="24"/>
          <w:szCs w:val="24"/>
          <w:lang w:eastAsia="ru-RU"/>
        </w:rPr>
        <w:t>) Федеральная служба государственной регистрации, кадастра и картографии;</w:t>
      </w:r>
    </w:p>
    <w:p w14:paraId="5CB8F762" w14:textId="202A2E70" w:rsidR="00306335" w:rsidRPr="00404A62" w:rsidRDefault="0001083B" w:rsidP="006A4F99">
      <w:pPr>
        <w:spacing w:after="0" w:line="240" w:lineRule="exact"/>
        <w:ind w:firstLine="709"/>
        <w:jc w:val="both"/>
        <w:rPr>
          <w:rFonts w:ascii="Times New Roman" w:hAnsi="Times New Roman" w:cs="Times New Roman"/>
          <w:color w:val="000000"/>
          <w:sz w:val="24"/>
          <w:szCs w:val="24"/>
        </w:rPr>
      </w:pPr>
      <w:r w:rsidRPr="00404A62">
        <w:rPr>
          <w:rFonts w:ascii="Times New Roman" w:hAnsi="Times New Roman" w:cs="Times New Roman"/>
          <w:sz w:val="24"/>
          <w:szCs w:val="24"/>
          <w:lang w:eastAsia="ru-RU"/>
        </w:rPr>
        <w:t>3</w:t>
      </w:r>
      <w:r w:rsidR="00306335" w:rsidRPr="00404A62">
        <w:rPr>
          <w:rFonts w:ascii="Times New Roman" w:hAnsi="Times New Roman" w:cs="Times New Roman"/>
          <w:sz w:val="24"/>
          <w:szCs w:val="24"/>
          <w:lang w:eastAsia="ru-RU"/>
        </w:rPr>
        <w:t xml:space="preserve">) </w:t>
      </w:r>
      <w:r w:rsidR="00306335" w:rsidRPr="00404A62">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3EF760EA" w14:textId="10DFD1E9" w:rsidR="00306335" w:rsidRPr="00404A62" w:rsidRDefault="0001083B" w:rsidP="006A4F99">
      <w:pPr>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4</w:t>
      </w:r>
      <w:r w:rsidR="00306335" w:rsidRPr="00404A62">
        <w:rPr>
          <w:rFonts w:ascii="Times New Roman" w:eastAsia="Times New Roman" w:hAnsi="Times New Roman" w:cs="Times New Roman"/>
          <w:sz w:val="24"/>
          <w:szCs w:val="24"/>
          <w:lang w:eastAsia="ru-RU"/>
        </w:rPr>
        <w:t>) Министерство внутренних дел Российской Федерации;</w:t>
      </w:r>
    </w:p>
    <w:p w14:paraId="334DC394" w14:textId="7889798D" w:rsidR="00306335" w:rsidRPr="00404A62" w:rsidRDefault="0001083B" w:rsidP="006A4F99">
      <w:pPr>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w:t>
      </w:r>
      <w:r w:rsidR="00306335" w:rsidRPr="00404A62">
        <w:rPr>
          <w:rFonts w:ascii="Times New Roman" w:eastAsia="Times New Roman" w:hAnsi="Times New Roman" w:cs="Times New Roman"/>
          <w:sz w:val="24"/>
          <w:szCs w:val="24"/>
          <w:lang w:eastAsia="ru-RU"/>
        </w:rPr>
        <w:t xml:space="preserve">) </w:t>
      </w:r>
      <w:proofErr w:type="gramStart"/>
      <w:r w:rsidR="00306335" w:rsidRPr="00404A62">
        <w:rPr>
          <w:rFonts w:ascii="Times New Roman" w:eastAsia="Times New Roman" w:hAnsi="Times New Roman" w:cs="Times New Roman"/>
          <w:sz w:val="24"/>
          <w:szCs w:val="24"/>
          <w:lang w:eastAsia="ru-RU"/>
        </w:rPr>
        <w:t>Фонд  пенсионного</w:t>
      </w:r>
      <w:proofErr w:type="gramEnd"/>
      <w:r w:rsidR="00306335" w:rsidRPr="00404A62">
        <w:rPr>
          <w:rFonts w:ascii="Times New Roman" w:eastAsia="Times New Roman" w:hAnsi="Times New Roman" w:cs="Times New Roman"/>
          <w:sz w:val="24"/>
          <w:szCs w:val="24"/>
          <w:lang w:eastAsia="ru-RU"/>
        </w:rPr>
        <w:t xml:space="preserve"> и социального страхования Российской Федерации;</w:t>
      </w:r>
    </w:p>
    <w:p w14:paraId="4954E50C" w14:textId="70AE2557" w:rsidR="00306335" w:rsidRPr="00404A62" w:rsidRDefault="0001083B" w:rsidP="006A4F99">
      <w:pPr>
        <w:spacing w:after="0" w:line="240" w:lineRule="exact"/>
        <w:ind w:firstLine="709"/>
        <w:contextualSpacing/>
        <w:jc w:val="both"/>
        <w:rPr>
          <w:rFonts w:ascii="Times New Roman" w:hAnsi="Times New Roman" w:cs="Times New Roman"/>
          <w:sz w:val="24"/>
          <w:szCs w:val="24"/>
        </w:rPr>
      </w:pPr>
      <w:r w:rsidRPr="00404A62">
        <w:rPr>
          <w:rFonts w:ascii="Times New Roman" w:hAnsi="Times New Roman" w:cs="Times New Roman"/>
          <w:sz w:val="24"/>
          <w:szCs w:val="24"/>
        </w:rPr>
        <w:t>6</w:t>
      </w:r>
      <w:r w:rsidR="00306335" w:rsidRPr="00404A62">
        <w:rPr>
          <w:rFonts w:ascii="Times New Roman" w:hAnsi="Times New Roman" w:cs="Times New Roman"/>
          <w:sz w:val="24"/>
          <w:szCs w:val="24"/>
        </w:rPr>
        <w:t xml:space="preserve">) орган, осуществляющий пенсионное обеспечение (за исключением </w:t>
      </w:r>
      <w:proofErr w:type="gramStart"/>
      <w:r w:rsidR="00306335" w:rsidRPr="00404A62">
        <w:rPr>
          <w:rFonts w:ascii="Times New Roman" w:eastAsia="Times New Roman" w:hAnsi="Times New Roman" w:cs="Times New Roman"/>
          <w:sz w:val="24"/>
          <w:szCs w:val="24"/>
          <w:lang w:eastAsia="ru-RU"/>
        </w:rPr>
        <w:t>Фонда  пенсионного</w:t>
      </w:r>
      <w:proofErr w:type="gramEnd"/>
      <w:r w:rsidR="00306335" w:rsidRPr="00404A62">
        <w:rPr>
          <w:rFonts w:ascii="Times New Roman" w:eastAsia="Times New Roman" w:hAnsi="Times New Roman" w:cs="Times New Roman"/>
          <w:sz w:val="24"/>
          <w:szCs w:val="24"/>
          <w:lang w:eastAsia="ru-RU"/>
        </w:rPr>
        <w:t xml:space="preserve"> и социального страхования Российской Федерации</w:t>
      </w:r>
      <w:r w:rsidR="00306335" w:rsidRPr="00404A62">
        <w:rPr>
          <w:rFonts w:ascii="Times New Roman" w:hAnsi="Times New Roman" w:cs="Times New Roman"/>
          <w:sz w:val="24"/>
          <w:szCs w:val="24"/>
        </w:rPr>
        <w:t>);</w:t>
      </w:r>
    </w:p>
    <w:p w14:paraId="58E3E6DB" w14:textId="76FD3DC4" w:rsidR="00306335" w:rsidRPr="00404A62" w:rsidRDefault="0001083B" w:rsidP="006A4F99">
      <w:pPr>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hAnsi="Times New Roman" w:cs="Times New Roman"/>
          <w:sz w:val="24"/>
          <w:szCs w:val="24"/>
          <w:shd w:val="clear" w:color="auto" w:fill="FFFFFF" w:themeFill="background1"/>
        </w:rPr>
        <w:t>7</w:t>
      </w:r>
      <w:r w:rsidR="00306335" w:rsidRPr="00404A62">
        <w:rPr>
          <w:rFonts w:ascii="Times New Roman" w:hAnsi="Times New Roman" w:cs="Times New Roman"/>
          <w:sz w:val="24"/>
          <w:szCs w:val="24"/>
          <w:shd w:val="clear" w:color="auto" w:fill="FFFFFF" w:themeFill="background1"/>
        </w:rPr>
        <w:t>) орган государственной службы занятости</w:t>
      </w:r>
    </w:p>
    <w:p w14:paraId="3A1C562C" w14:textId="29816F37" w:rsidR="00306335" w:rsidRPr="00404A62" w:rsidRDefault="0001083B"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lang w:eastAsia="ru-RU"/>
        </w:rPr>
        <w:t>8</w:t>
      </w:r>
      <w:r w:rsidR="00306335" w:rsidRPr="00404A62">
        <w:rPr>
          <w:rFonts w:ascii="Times New Roman" w:hAnsi="Times New Roman" w:cs="Times New Roman"/>
          <w:sz w:val="24"/>
          <w:szCs w:val="24"/>
          <w:lang w:eastAsia="ru-RU"/>
        </w:rPr>
        <w:t xml:space="preserve">) </w:t>
      </w:r>
      <w:r w:rsidR="00306335" w:rsidRPr="00404A62">
        <w:rPr>
          <w:rFonts w:ascii="Times New Roman" w:hAnsi="Times New Roman" w:cs="Times New Roman"/>
          <w:sz w:val="24"/>
          <w:szCs w:val="24"/>
        </w:rPr>
        <w:t>Федеральная налоговая служба;</w:t>
      </w:r>
    </w:p>
    <w:p w14:paraId="6C229E10" w14:textId="5B4E1402" w:rsidR="00306335" w:rsidRPr="00404A62" w:rsidRDefault="0001083B"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9</w:t>
      </w:r>
      <w:r w:rsidR="00306335" w:rsidRPr="00404A62">
        <w:rPr>
          <w:rFonts w:ascii="Times New Roman" w:hAnsi="Times New Roman" w:cs="Times New Roman"/>
          <w:sz w:val="24"/>
          <w:szCs w:val="24"/>
        </w:rPr>
        <w:t>) Федеральная служба судебных приставов;</w:t>
      </w:r>
    </w:p>
    <w:p w14:paraId="0716C1FA" w14:textId="22C7780D" w:rsidR="00306335" w:rsidRPr="00404A62" w:rsidRDefault="00306335"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lang w:eastAsia="ru-RU"/>
        </w:rPr>
        <w:t>1</w:t>
      </w:r>
      <w:r w:rsidR="0001083B" w:rsidRPr="00404A62">
        <w:rPr>
          <w:rFonts w:ascii="Times New Roman" w:hAnsi="Times New Roman" w:cs="Times New Roman"/>
          <w:sz w:val="24"/>
          <w:szCs w:val="24"/>
          <w:lang w:eastAsia="ru-RU"/>
        </w:rPr>
        <w:t>0</w:t>
      </w:r>
      <w:r w:rsidRPr="00404A62">
        <w:rPr>
          <w:rFonts w:ascii="Times New Roman" w:hAnsi="Times New Roman" w:cs="Times New Roman"/>
          <w:sz w:val="24"/>
          <w:szCs w:val="24"/>
          <w:lang w:eastAsia="ru-RU"/>
        </w:rPr>
        <w:t xml:space="preserve">) </w:t>
      </w:r>
      <w:r w:rsidRPr="00404A62">
        <w:rPr>
          <w:rFonts w:ascii="Times New Roman" w:hAnsi="Times New Roman" w:cs="Times New Roman"/>
          <w:sz w:val="24"/>
          <w:szCs w:val="24"/>
        </w:rPr>
        <w:t>Федеральная служба исполнения наказаний;</w:t>
      </w:r>
    </w:p>
    <w:p w14:paraId="0F1C5888" w14:textId="3682193A" w:rsidR="00306335" w:rsidRPr="00404A62" w:rsidRDefault="00306335"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lang w:eastAsia="ru-RU"/>
        </w:rPr>
        <w:t>1</w:t>
      </w:r>
      <w:r w:rsidR="0001083B" w:rsidRPr="00404A62">
        <w:rPr>
          <w:rFonts w:ascii="Times New Roman" w:hAnsi="Times New Roman" w:cs="Times New Roman"/>
          <w:sz w:val="24"/>
          <w:szCs w:val="24"/>
          <w:lang w:eastAsia="ru-RU"/>
        </w:rPr>
        <w:t>1</w:t>
      </w:r>
      <w:r w:rsidRPr="00404A62">
        <w:rPr>
          <w:rFonts w:ascii="Times New Roman" w:hAnsi="Times New Roman" w:cs="Times New Roman"/>
          <w:sz w:val="24"/>
          <w:szCs w:val="24"/>
          <w:lang w:eastAsia="ru-RU"/>
        </w:rPr>
        <w:t xml:space="preserve">) </w:t>
      </w:r>
      <w:r w:rsidRPr="00404A62">
        <w:rPr>
          <w:rFonts w:ascii="Times New Roman" w:hAnsi="Times New Roman" w:cs="Times New Roman"/>
          <w:sz w:val="24"/>
          <w:szCs w:val="24"/>
        </w:rPr>
        <w:t>Министерство обороны Российской Федерации и подведомственные ему учреждения;</w:t>
      </w:r>
    </w:p>
    <w:p w14:paraId="4D7D2289" w14:textId="21537F43" w:rsidR="00306335" w:rsidRPr="00404A62" w:rsidRDefault="00306335"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lang w:eastAsia="ru-RU"/>
        </w:rPr>
        <w:t>1</w:t>
      </w:r>
      <w:r w:rsidR="0001083B" w:rsidRPr="00404A62">
        <w:rPr>
          <w:rFonts w:ascii="Times New Roman" w:hAnsi="Times New Roman" w:cs="Times New Roman"/>
          <w:sz w:val="24"/>
          <w:szCs w:val="24"/>
          <w:lang w:eastAsia="ru-RU"/>
        </w:rPr>
        <w:t>2</w:t>
      </w:r>
      <w:r w:rsidRPr="00404A62">
        <w:rPr>
          <w:rFonts w:ascii="Times New Roman" w:hAnsi="Times New Roman" w:cs="Times New Roman"/>
          <w:sz w:val="24"/>
          <w:szCs w:val="24"/>
          <w:lang w:eastAsia="ru-RU"/>
        </w:rPr>
        <w:t>)</w:t>
      </w:r>
      <w:r w:rsidRPr="00404A62">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4A2C666"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03A20EBA"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1) при личной явке:</w:t>
      </w:r>
    </w:p>
    <w:p w14:paraId="7B1B969C"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ОМСУ/Организацию, в филиалах, отделах, удаленных рабочих мест ГБУ ЛО «МФЦ»;</w:t>
      </w:r>
    </w:p>
    <w:p w14:paraId="6C6DE2D8"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без личной явки:</w:t>
      </w:r>
    </w:p>
    <w:p w14:paraId="4EA46231"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1357D708"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proofErr w:type="gramStart"/>
      <w:r w:rsidRPr="00404A62">
        <w:rPr>
          <w:rFonts w:ascii="Times New Roman" w:hAnsi="Times New Roman" w:cs="Times New Roman"/>
          <w:sz w:val="24"/>
          <w:szCs w:val="24"/>
          <w:lang w:eastAsia="ru-RU"/>
        </w:rPr>
        <w:t>1.2.1:–</w:t>
      </w:r>
      <w:proofErr w:type="gramEnd"/>
      <w:r w:rsidRPr="00404A62">
        <w:rPr>
          <w:rFonts w:ascii="Times New Roman" w:hAnsi="Times New Roman" w:cs="Times New Roman"/>
          <w:sz w:val="24"/>
          <w:szCs w:val="24"/>
          <w:lang w:eastAsia="ru-RU"/>
        </w:rPr>
        <w:t xml:space="preserve"> все граждане, имеющие основания; </w:t>
      </w:r>
    </w:p>
    <w:p w14:paraId="2BE11098"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proofErr w:type="gramStart"/>
      <w:r w:rsidRPr="00404A62">
        <w:rPr>
          <w:rFonts w:ascii="Times New Roman" w:hAnsi="Times New Roman" w:cs="Times New Roman"/>
          <w:sz w:val="24"/>
          <w:szCs w:val="24"/>
          <w:lang w:eastAsia="ru-RU"/>
        </w:rPr>
        <w:t>1.2.2 .</w:t>
      </w:r>
      <w:proofErr w:type="gramEnd"/>
      <w:r w:rsidRPr="00404A62">
        <w:rPr>
          <w:rFonts w:ascii="Times New Roman" w:hAnsi="Times New Roman" w:cs="Times New Roman"/>
          <w:sz w:val="24"/>
          <w:szCs w:val="24"/>
          <w:lang w:eastAsia="ru-RU"/>
        </w:rPr>
        <w:t xml:space="preserve">– все граждане, имеющие основания. </w:t>
      </w:r>
    </w:p>
    <w:p w14:paraId="74466404"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B77F4A0"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3F06BAD"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1) посредством ПГУ ЛО/ЕПГУ – МФЦ;</w:t>
      </w:r>
    </w:p>
    <w:p w14:paraId="495FA59D"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по телефону – в МФЦ, в ОМСУ/Организацию;</w:t>
      </w:r>
    </w:p>
    <w:p w14:paraId="756142BC"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2F4A2A2C"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404A62">
        <w:rPr>
          <w:rFonts w:ascii="Times New Roman" w:hAnsi="Times New Roman" w:cs="Times New Roman"/>
          <w:sz w:val="24"/>
          <w:szCs w:val="24"/>
          <w:lang w:eastAsia="ru-RU"/>
        </w:rPr>
        <w:lastRenderedPageBreak/>
        <w:t>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B40A7D6"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p>
    <w:p w14:paraId="0A738C05"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bookmarkStart w:id="2" w:name="Par5"/>
      <w:bookmarkEnd w:id="2"/>
      <w:r w:rsidRPr="00404A62">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DCF560A"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247647"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DA67EC"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lang w:eastAsia="ru-RU"/>
        </w:rPr>
      </w:pPr>
    </w:p>
    <w:p w14:paraId="18D19251" w14:textId="77777777" w:rsidR="00306335" w:rsidRPr="00404A62" w:rsidRDefault="00306335" w:rsidP="006A4F99">
      <w:pPr>
        <w:spacing w:after="0" w:line="240" w:lineRule="exact"/>
        <w:jc w:val="center"/>
        <w:rPr>
          <w:rFonts w:ascii="Times New Roman" w:hAnsi="Times New Roman" w:cs="Times New Roman"/>
          <w:sz w:val="24"/>
          <w:szCs w:val="24"/>
        </w:rPr>
      </w:pPr>
      <w:r w:rsidRPr="00404A62">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3AE6EF23"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2.3. Результатом предоставления муниципальной услуги является:  </w:t>
      </w:r>
    </w:p>
    <w:p w14:paraId="4870F705"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отношении услуги 1.2.1.:</w:t>
      </w:r>
    </w:p>
    <w:p w14:paraId="30C14479" w14:textId="2AE5C822"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w:t>
      </w:r>
    </w:p>
    <w:p w14:paraId="016C9EA4"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(каждое муниципальное образование разрабатывает и утверждает самостоятельно форму, шаблон указан в </w:t>
      </w:r>
      <w:proofErr w:type="gramStart"/>
      <w:r w:rsidRPr="00404A62">
        <w:rPr>
          <w:rFonts w:ascii="Times New Roman" w:hAnsi="Times New Roman" w:cs="Times New Roman"/>
          <w:sz w:val="24"/>
          <w:szCs w:val="24"/>
          <w:lang w:eastAsia="ru-RU"/>
        </w:rPr>
        <w:t>приложении  №</w:t>
      </w:r>
      <w:proofErr w:type="gramEnd"/>
      <w:r w:rsidRPr="00404A62">
        <w:rPr>
          <w:rFonts w:ascii="Times New Roman" w:hAnsi="Times New Roman" w:cs="Times New Roman"/>
          <w:sz w:val="24"/>
          <w:szCs w:val="24"/>
          <w:lang w:eastAsia="ru-RU"/>
        </w:rPr>
        <w:t>5);</w:t>
      </w:r>
    </w:p>
    <w:p w14:paraId="3F0EB466"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решение в форме ненормативного правового </w:t>
      </w:r>
      <w:proofErr w:type="gramStart"/>
      <w:r w:rsidRPr="00404A62">
        <w:rPr>
          <w:rFonts w:ascii="Times New Roman" w:hAnsi="Times New Roman" w:cs="Times New Roman"/>
          <w:sz w:val="24"/>
          <w:szCs w:val="24"/>
          <w:lang w:eastAsia="ru-RU"/>
        </w:rPr>
        <w:t>акта  об</w:t>
      </w:r>
      <w:proofErr w:type="gramEnd"/>
      <w:r w:rsidRPr="00404A62">
        <w:rPr>
          <w:rFonts w:ascii="Times New Roman" w:hAnsi="Times New Roman" w:cs="Times New Roman"/>
          <w:sz w:val="24"/>
          <w:szCs w:val="24"/>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322B7716" w14:textId="77777777"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404A62">
        <w:rPr>
          <w:rFonts w:ascii="Times New Roman" w:hAnsi="Times New Roman" w:cs="Times New Roman"/>
          <w:sz w:val="24"/>
          <w:szCs w:val="24"/>
          <w:lang w:eastAsia="ru-RU"/>
        </w:rPr>
        <w:t>приложении  №</w:t>
      </w:r>
      <w:proofErr w:type="gramEnd"/>
      <w:r w:rsidRPr="00404A62">
        <w:rPr>
          <w:rFonts w:ascii="Times New Roman" w:hAnsi="Times New Roman" w:cs="Times New Roman"/>
          <w:sz w:val="24"/>
          <w:szCs w:val="24"/>
          <w:lang w:eastAsia="ru-RU"/>
        </w:rPr>
        <w:t xml:space="preserve"> 6);</w:t>
      </w:r>
    </w:p>
    <w:p w14:paraId="4884579D" w14:textId="77777777"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18220CF6"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отношении услуги 1.2.2.:</w:t>
      </w:r>
    </w:p>
    <w:p w14:paraId="6D57F48F" w14:textId="2E724BCD"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решение в форме </w:t>
      </w:r>
      <w:r w:rsidRPr="00404A62">
        <w:rPr>
          <w:rFonts w:ascii="Times New Roman" w:hAnsi="Times New Roman" w:cs="Times New Roman"/>
          <w:i/>
          <w:sz w:val="24"/>
          <w:szCs w:val="24"/>
          <w:lang w:eastAsia="ru-RU"/>
        </w:rPr>
        <w:t>уведомления</w:t>
      </w:r>
      <w:r w:rsidRPr="00404A62">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w:t>
      </w:r>
    </w:p>
    <w:p w14:paraId="624DFED1" w14:textId="623D0614"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решение в форме </w:t>
      </w:r>
      <w:r w:rsidRPr="00404A62">
        <w:rPr>
          <w:rFonts w:ascii="Times New Roman" w:hAnsi="Times New Roman" w:cs="Times New Roman"/>
          <w:i/>
          <w:sz w:val="24"/>
          <w:szCs w:val="24"/>
          <w:lang w:eastAsia="ru-RU"/>
        </w:rPr>
        <w:t xml:space="preserve">уведомления </w:t>
      </w:r>
      <w:r w:rsidRPr="00404A62">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w:t>
      </w:r>
    </w:p>
    <w:p w14:paraId="65359547"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3ACC093"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1) при личной явке:</w:t>
      </w:r>
    </w:p>
    <w:p w14:paraId="2564A3F1"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ОМСУ, в филиалах, отделах, удаленных рабочих местах МФЦ;</w:t>
      </w:r>
    </w:p>
    <w:p w14:paraId="20F2148B"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без личной явки:</w:t>
      </w:r>
    </w:p>
    <w:p w14:paraId="020AD09F"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в электронной форме через личный кабинет заявителя на ПГУ ЛО/ЕПГУ;</w:t>
      </w:r>
    </w:p>
    <w:p w14:paraId="73F2191C"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на электронную почту; </w:t>
      </w:r>
    </w:p>
    <w:p w14:paraId="29BA2D9A"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6744309"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p>
    <w:p w14:paraId="153CA529"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r w:rsidRPr="00404A62">
        <w:rPr>
          <w:rFonts w:ascii="Times New Roman" w:hAnsi="Times New Roman" w:cs="Times New Roman"/>
          <w:sz w:val="24"/>
          <w:szCs w:val="24"/>
        </w:rPr>
        <w:t>Срок предоставления муниципальной услуги</w:t>
      </w:r>
    </w:p>
    <w:p w14:paraId="5298D728" w14:textId="77777777" w:rsidR="00306335" w:rsidRPr="00404A62" w:rsidRDefault="00306335" w:rsidP="006A4F99">
      <w:pPr>
        <w:autoSpaceDE w:val="0"/>
        <w:autoSpaceDN w:val="0"/>
        <w:adjustRightInd w:val="0"/>
        <w:spacing w:after="0" w:line="240" w:lineRule="exact"/>
        <w:rPr>
          <w:rFonts w:ascii="Times New Roman" w:hAnsi="Times New Roman" w:cs="Times New Roman"/>
          <w:sz w:val="24"/>
          <w:szCs w:val="24"/>
        </w:rPr>
      </w:pPr>
    </w:p>
    <w:p w14:paraId="4C82FB63"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2.4. Срок предоставления муниципальной услуги:</w:t>
      </w:r>
    </w:p>
    <w:p w14:paraId="57F2E758"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404A62">
        <w:rPr>
          <w:rFonts w:ascii="Times New Roman" w:hAnsi="Times New Roman" w:cs="Times New Roman"/>
          <w:sz w:val="24"/>
          <w:szCs w:val="24"/>
          <w:lang w:eastAsia="ru-RU"/>
        </w:rPr>
        <w:t>социального найма</w:t>
      </w:r>
      <w:proofErr w:type="gramEnd"/>
      <w:r w:rsidRPr="00404A62">
        <w:rPr>
          <w:rFonts w:ascii="Times New Roman" w:hAnsi="Times New Roman" w:cs="Times New Roman"/>
          <w:sz w:val="24"/>
          <w:szCs w:val="24"/>
          <w:lang w:eastAsia="ru-RU"/>
        </w:rPr>
        <w:t xml:space="preserve"> составляет: 10 рабочих дней с даты поступления (регистрации) заявления в ОМСУ/Организацию;</w:t>
      </w:r>
    </w:p>
    <w:p w14:paraId="1CA207C4"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0F10BA28"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p>
    <w:p w14:paraId="0FC23CBE"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r w:rsidRPr="00404A62">
        <w:rPr>
          <w:rFonts w:ascii="Times New Roman" w:hAnsi="Times New Roman" w:cs="Times New Roman"/>
          <w:sz w:val="24"/>
          <w:szCs w:val="24"/>
        </w:rPr>
        <w:t>Правовые основания для предоставления государственной услуги</w:t>
      </w:r>
    </w:p>
    <w:p w14:paraId="29A0FEF2"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sz w:val="24"/>
          <w:szCs w:val="24"/>
        </w:rPr>
      </w:pPr>
    </w:p>
    <w:p w14:paraId="20614D0D"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lastRenderedPageBreak/>
        <w:t>2.5. Правовые основания для предоставления муниципальной услуги:</w:t>
      </w:r>
    </w:p>
    <w:p w14:paraId="4FD5BBF8" w14:textId="77777777" w:rsidR="00306335" w:rsidRPr="00404A62" w:rsidRDefault="00306335" w:rsidP="006A4F99">
      <w:pPr>
        <w:pStyle w:val="a3"/>
        <w:numPr>
          <w:ilvl w:val="0"/>
          <w:numId w:val="188"/>
        </w:numPr>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Конституция Российской Федерации;</w:t>
      </w:r>
    </w:p>
    <w:p w14:paraId="55990789" w14:textId="77777777" w:rsidR="00306335" w:rsidRPr="00404A62" w:rsidRDefault="00306335" w:rsidP="006A4F99">
      <w:pPr>
        <w:pStyle w:val="a3"/>
        <w:numPr>
          <w:ilvl w:val="0"/>
          <w:numId w:val="188"/>
        </w:numPr>
        <w:tabs>
          <w:tab w:val="left" w:pos="0"/>
        </w:tabs>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Гражданский кодекс Российской Федерации;</w:t>
      </w:r>
    </w:p>
    <w:p w14:paraId="6AC308EE" w14:textId="77777777" w:rsidR="00306335" w:rsidRPr="00404A62" w:rsidRDefault="00306335" w:rsidP="006A4F99">
      <w:pPr>
        <w:pStyle w:val="a3"/>
        <w:numPr>
          <w:ilvl w:val="0"/>
          <w:numId w:val="188"/>
        </w:numPr>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Жилищный кодекс Российской Федерации;</w:t>
      </w:r>
    </w:p>
    <w:p w14:paraId="573A7D75" w14:textId="77777777" w:rsidR="00306335" w:rsidRPr="00404A62" w:rsidRDefault="00306335" w:rsidP="006A4F99">
      <w:pPr>
        <w:pStyle w:val="a3"/>
        <w:numPr>
          <w:ilvl w:val="0"/>
          <w:numId w:val="188"/>
        </w:numPr>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79EBDA07" w14:textId="77777777" w:rsidR="00306335" w:rsidRPr="00404A62" w:rsidRDefault="00306335" w:rsidP="006A4F99">
      <w:pPr>
        <w:pStyle w:val="a3"/>
        <w:numPr>
          <w:ilvl w:val="0"/>
          <w:numId w:val="188"/>
        </w:numPr>
        <w:tabs>
          <w:tab w:val="left" w:pos="0"/>
        </w:tabs>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818274A" w14:textId="77777777" w:rsidR="00306335" w:rsidRPr="00404A62" w:rsidRDefault="00306335" w:rsidP="006A4F99">
      <w:pPr>
        <w:pStyle w:val="a3"/>
        <w:tabs>
          <w:tab w:val="left" w:pos="0"/>
        </w:tabs>
        <w:spacing w:line="240" w:lineRule="exact"/>
        <w:ind w:left="0"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01A83FB1" w14:textId="77777777" w:rsidR="00306335" w:rsidRPr="00404A62" w:rsidRDefault="00306335" w:rsidP="006A4F99">
      <w:pPr>
        <w:pStyle w:val="a3"/>
        <w:numPr>
          <w:ilvl w:val="0"/>
          <w:numId w:val="188"/>
        </w:numPr>
        <w:autoSpaceDE w:val="0"/>
        <w:autoSpaceDN w:val="0"/>
        <w:adjustRightInd w:val="0"/>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2EA01BCE" w14:textId="77777777" w:rsidR="00306335" w:rsidRPr="00404A62" w:rsidRDefault="00306335" w:rsidP="006A4F99">
      <w:pPr>
        <w:pStyle w:val="a3"/>
        <w:numPr>
          <w:ilvl w:val="0"/>
          <w:numId w:val="188"/>
        </w:numPr>
        <w:autoSpaceDE w:val="0"/>
        <w:autoSpaceDN w:val="0"/>
        <w:adjustRightInd w:val="0"/>
        <w:spacing w:after="0" w:line="240" w:lineRule="exact"/>
        <w:ind w:left="0" w:firstLine="709"/>
        <w:contextualSpacing w:val="0"/>
        <w:jc w:val="both"/>
        <w:rPr>
          <w:rFonts w:ascii="Times New Roman" w:hAnsi="Times New Roman" w:cs="Times New Roman"/>
          <w:sz w:val="24"/>
          <w:szCs w:val="24"/>
        </w:rPr>
      </w:pPr>
      <w:r w:rsidRPr="00404A62">
        <w:rPr>
          <w:rFonts w:ascii="Times New Roman" w:hAnsi="Times New Roman" w:cs="Times New Roman"/>
          <w:sz w:val="24"/>
          <w:szCs w:val="24"/>
        </w:rPr>
        <w:t xml:space="preserve">Постановление Правительства Российской Федерации </w:t>
      </w:r>
      <w:r w:rsidRPr="00404A62">
        <w:rPr>
          <w:rFonts w:ascii="Times New Roman" w:hAnsi="Times New Roman" w:cs="Times New Roman"/>
          <w:sz w:val="24"/>
          <w:szCs w:val="24"/>
          <w:lang w:eastAsia="ru-RU"/>
        </w:rPr>
        <w:t>от 24.12.2007 № 922 «Об особенностях порядка исчисления средней заработной платы»</w:t>
      </w:r>
      <w:r w:rsidRPr="00404A62">
        <w:rPr>
          <w:rFonts w:ascii="Times New Roman" w:hAnsi="Times New Roman" w:cs="Times New Roman"/>
          <w:sz w:val="24"/>
          <w:szCs w:val="24"/>
        </w:rPr>
        <w:t>;</w:t>
      </w:r>
    </w:p>
    <w:p w14:paraId="4F5771A6" w14:textId="77777777" w:rsidR="00306335" w:rsidRPr="00404A62" w:rsidRDefault="00306335" w:rsidP="006A4F99">
      <w:pPr>
        <w:pStyle w:val="a3"/>
        <w:numPr>
          <w:ilvl w:val="0"/>
          <w:numId w:val="188"/>
        </w:numPr>
        <w:tabs>
          <w:tab w:val="left" w:pos="0"/>
        </w:tabs>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68AFBB0A" w14:textId="77777777" w:rsidR="00306335" w:rsidRPr="00404A62" w:rsidRDefault="00306335" w:rsidP="006A4F99">
      <w:pPr>
        <w:pStyle w:val="a3"/>
        <w:numPr>
          <w:ilvl w:val="0"/>
          <w:numId w:val="188"/>
        </w:numPr>
        <w:tabs>
          <w:tab w:val="left" w:pos="0"/>
        </w:tabs>
        <w:autoSpaceDE w:val="0"/>
        <w:autoSpaceDN w:val="0"/>
        <w:adjustRightInd w:val="0"/>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8A76CF6" w14:textId="77777777" w:rsidR="00306335" w:rsidRPr="00404A62" w:rsidRDefault="00306335" w:rsidP="006A4F99">
      <w:pPr>
        <w:pStyle w:val="a3"/>
        <w:numPr>
          <w:ilvl w:val="0"/>
          <w:numId w:val="188"/>
        </w:numPr>
        <w:tabs>
          <w:tab w:val="left" w:pos="0"/>
        </w:tabs>
        <w:autoSpaceDE w:val="0"/>
        <w:autoSpaceDN w:val="0"/>
        <w:adjustRightInd w:val="0"/>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0A0BFCA7" w14:textId="77777777" w:rsidR="00306335" w:rsidRPr="00404A62" w:rsidRDefault="00306335" w:rsidP="006A4F99">
      <w:pPr>
        <w:pStyle w:val="a3"/>
        <w:numPr>
          <w:ilvl w:val="0"/>
          <w:numId w:val="188"/>
        </w:numPr>
        <w:tabs>
          <w:tab w:val="left" w:pos="0"/>
        </w:tabs>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w:t>
      </w:r>
      <w:proofErr w:type="gramStart"/>
      <w:r w:rsidRPr="00404A62">
        <w:rPr>
          <w:rFonts w:ascii="Times New Roman" w:hAnsi="Times New Roman" w:cs="Times New Roman"/>
          <w:sz w:val="24"/>
          <w:szCs w:val="24"/>
          <w:lang w:eastAsia="ru-RU"/>
        </w:rPr>
        <w:t>в качестве</w:t>
      </w:r>
      <w:proofErr w:type="gramEnd"/>
      <w:r w:rsidRPr="00404A62">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w:t>
      </w:r>
    </w:p>
    <w:p w14:paraId="08E839A2" w14:textId="77777777" w:rsidR="00306335" w:rsidRPr="00404A62" w:rsidRDefault="00306335" w:rsidP="006A4F99">
      <w:pPr>
        <w:pStyle w:val="a3"/>
        <w:numPr>
          <w:ilvl w:val="0"/>
          <w:numId w:val="188"/>
        </w:numPr>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404A62">
        <w:rPr>
          <w:rFonts w:ascii="Times New Roman" w:hAnsi="Times New Roman" w:cs="Times New Roman"/>
          <w:sz w:val="24"/>
          <w:szCs w:val="24"/>
          <w:lang w:eastAsia="ru-RU"/>
        </w:rPr>
        <w:t>договорам  социального</w:t>
      </w:r>
      <w:proofErr w:type="gramEnd"/>
      <w:r w:rsidRPr="00404A62">
        <w:rPr>
          <w:rFonts w:ascii="Times New Roman" w:hAnsi="Times New Roman" w:cs="Times New Roman"/>
          <w:sz w:val="24"/>
          <w:szCs w:val="24"/>
          <w:lang w:eastAsia="ru-RU"/>
        </w:rPr>
        <w:t xml:space="preserve"> найма, в Ленинградской  области»;</w:t>
      </w:r>
    </w:p>
    <w:p w14:paraId="4FF7C0B6" w14:textId="335B926C" w:rsidR="00306335" w:rsidRPr="00404A62" w:rsidRDefault="00306335" w:rsidP="006A4F99">
      <w:pPr>
        <w:pStyle w:val="a3"/>
        <w:numPr>
          <w:ilvl w:val="0"/>
          <w:numId w:val="188"/>
        </w:numPr>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Устав </w:t>
      </w:r>
      <w:r w:rsidR="00DB538E" w:rsidRPr="00404A62">
        <w:rPr>
          <w:rFonts w:ascii="Times New Roman" w:eastAsia="Calibri" w:hAnsi="Times New Roman" w:cs="Times New Roman"/>
          <w:bCs/>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p>
    <w:p w14:paraId="5661F75B" w14:textId="2C89654D" w:rsidR="00306335" w:rsidRPr="00404A62" w:rsidRDefault="0032507C" w:rsidP="006A4F99">
      <w:pPr>
        <w:pStyle w:val="a3"/>
        <w:numPr>
          <w:ilvl w:val="0"/>
          <w:numId w:val="188"/>
        </w:numPr>
        <w:spacing w:after="0" w:line="240" w:lineRule="exact"/>
        <w:ind w:left="0" w:firstLine="709"/>
        <w:contextualSpacing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Иные правовые акты органов местного самоуправления</w:t>
      </w:r>
      <w:r w:rsidR="006B0174" w:rsidRPr="00404A62">
        <w:rPr>
          <w:rFonts w:ascii="Times New Roman" w:hAnsi="Times New Roman" w:cs="Times New Roman"/>
          <w:sz w:val="24"/>
          <w:szCs w:val="24"/>
          <w:lang w:eastAsia="ru-RU"/>
        </w:rPr>
        <w:t xml:space="preserve"> в данной сфере правоотношений.</w:t>
      </w:r>
    </w:p>
    <w:p w14:paraId="075B4BC2" w14:textId="77777777" w:rsidR="00306335" w:rsidRPr="00404A62" w:rsidRDefault="00306335" w:rsidP="006A4F99">
      <w:pPr>
        <w:pStyle w:val="a3"/>
        <w:spacing w:line="240" w:lineRule="exact"/>
        <w:ind w:left="709"/>
        <w:jc w:val="both"/>
        <w:rPr>
          <w:rFonts w:ascii="Times New Roman" w:hAnsi="Times New Roman" w:cs="Times New Roman"/>
          <w:sz w:val="24"/>
          <w:szCs w:val="24"/>
          <w:lang w:eastAsia="ru-RU"/>
        </w:rPr>
      </w:pPr>
    </w:p>
    <w:p w14:paraId="547601F4" w14:textId="77777777" w:rsidR="00306335" w:rsidRPr="00404A62" w:rsidRDefault="00306335" w:rsidP="006A4F99">
      <w:pPr>
        <w:autoSpaceDE w:val="0"/>
        <w:autoSpaceDN w:val="0"/>
        <w:adjustRightInd w:val="0"/>
        <w:spacing w:after="0" w:line="240" w:lineRule="exact"/>
        <w:jc w:val="center"/>
        <w:rPr>
          <w:rFonts w:ascii="Times New Roman" w:hAnsi="Times New Roman" w:cs="Times New Roman"/>
          <w:b/>
          <w:sz w:val="24"/>
          <w:szCs w:val="24"/>
        </w:rPr>
      </w:pPr>
      <w:r w:rsidRPr="00404A6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4E35DB7C" w14:textId="77777777" w:rsidR="00306335" w:rsidRPr="00404A62" w:rsidRDefault="00306335" w:rsidP="006A4F99">
      <w:pPr>
        <w:pStyle w:val="a3"/>
        <w:spacing w:line="240" w:lineRule="exact"/>
        <w:ind w:left="709"/>
        <w:jc w:val="both"/>
        <w:rPr>
          <w:rFonts w:ascii="Times New Roman" w:hAnsi="Times New Roman" w:cs="Times New Roman"/>
          <w:sz w:val="24"/>
          <w:szCs w:val="24"/>
          <w:lang w:eastAsia="ru-RU"/>
        </w:rPr>
      </w:pPr>
    </w:p>
    <w:p w14:paraId="033208D4"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1896C42"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1) </w:t>
      </w:r>
      <w:r w:rsidRPr="00404A62">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000ADF26"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лично заявителем при обращении на ЕПГУ;</w:t>
      </w:r>
    </w:p>
    <w:p w14:paraId="3C1F5DA4"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A583632"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04A62" w:rsidDel="0050003A">
        <w:rPr>
          <w:rFonts w:ascii="Times New Roman" w:eastAsia="Times New Roman" w:hAnsi="Times New Roman" w:cs="Times New Roman"/>
          <w:color w:val="000000"/>
          <w:sz w:val="24"/>
          <w:szCs w:val="24"/>
          <w:lang w:eastAsia="ru-RU"/>
        </w:rPr>
        <w:t xml:space="preserve"> </w:t>
      </w:r>
      <w:r w:rsidRPr="00404A62">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23E691"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0D5130AE"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 xml:space="preserve">а) возможность копирования и сохранения заявления и иных документов, указанных </w:t>
      </w:r>
      <w:r w:rsidRPr="00404A62">
        <w:rPr>
          <w:rFonts w:ascii="Times New Roman" w:eastAsia="Times New Roman" w:hAnsi="Times New Roman" w:cs="Times New Roman"/>
          <w:color w:val="000000"/>
          <w:sz w:val="24"/>
          <w:szCs w:val="24"/>
          <w:lang w:eastAsia="ru-RU"/>
        </w:rPr>
        <w:lastRenderedPageBreak/>
        <w:t>в пунктах 2.6 настоящего регламента, необходимых для предоставления государственной (муниципальной) услуги;</w:t>
      </w:r>
    </w:p>
    <w:p w14:paraId="7EC53B2E"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6F7C47D9"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DDD3EA8"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BB95904"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1098F22E" w14:textId="77777777" w:rsidR="00306335" w:rsidRPr="00404A62" w:rsidRDefault="00306335" w:rsidP="006A4F99">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68F8EC6"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p>
    <w:p w14:paraId="5C652762"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2FA4B232"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p>
    <w:p w14:paraId="5C54E89A"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лично заявителем при обращении в</w:t>
      </w:r>
      <w:r w:rsidRPr="00404A62">
        <w:rPr>
          <w:rFonts w:ascii="Times New Roman" w:hAnsi="Times New Roman" w:cs="Times New Roman"/>
          <w:bCs/>
          <w:sz w:val="24"/>
          <w:szCs w:val="24"/>
          <w:lang w:eastAsia="ru-RU"/>
        </w:rPr>
        <w:t xml:space="preserve"> ОМСУ/Организацию</w:t>
      </w:r>
    </w:p>
    <w:p w14:paraId="406C3DE0"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14:paraId="138EA3BA"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622BD8E1"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Заявление заполняется на основании:</w:t>
      </w:r>
    </w:p>
    <w:p w14:paraId="472C266D"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паспортных данных;</w:t>
      </w:r>
    </w:p>
    <w:p w14:paraId="03CAF2A7"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сведений о месте проживания заявителя и членов его семьи (для услуги 1.2.1);</w:t>
      </w:r>
    </w:p>
    <w:p w14:paraId="1BCB95FC"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сведений, указанных в СНИЛС,</w:t>
      </w:r>
    </w:p>
    <w:p w14:paraId="6C45A98E"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сведений, указанных в ИНН (для подтверждения </w:t>
      </w:r>
      <w:proofErr w:type="spellStart"/>
      <w:r w:rsidRPr="00404A62">
        <w:rPr>
          <w:rFonts w:ascii="Times New Roman" w:hAnsi="Times New Roman" w:cs="Times New Roman"/>
          <w:sz w:val="24"/>
          <w:szCs w:val="24"/>
          <w:lang w:eastAsia="ru-RU"/>
        </w:rPr>
        <w:t>малоимущности</w:t>
      </w:r>
      <w:proofErr w:type="spellEnd"/>
      <w:r w:rsidRPr="00404A62">
        <w:rPr>
          <w:rFonts w:ascii="Times New Roman" w:hAnsi="Times New Roman" w:cs="Times New Roman"/>
          <w:sz w:val="24"/>
          <w:szCs w:val="24"/>
          <w:lang w:eastAsia="ru-RU"/>
        </w:rPr>
        <w:t>);</w:t>
      </w:r>
    </w:p>
    <w:p w14:paraId="47869197" w14:textId="77777777" w:rsidR="00306335" w:rsidRPr="00404A62" w:rsidRDefault="00306335" w:rsidP="006A4F99">
      <w:pPr>
        <w:autoSpaceDE w:val="0"/>
        <w:autoSpaceDN w:val="0"/>
        <w:adjustRightInd w:val="0"/>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404A62">
        <w:rPr>
          <w:rFonts w:ascii="Times New Roman" w:hAnsi="Times New Roman" w:cs="Times New Roman"/>
          <w:sz w:val="24"/>
          <w:szCs w:val="24"/>
          <w:lang w:eastAsia="ru-RU"/>
        </w:rPr>
        <w:t>для подтверждении</w:t>
      </w:r>
      <w:proofErr w:type="gramEnd"/>
      <w:r w:rsidRPr="00404A62">
        <w:rPr>
          <w:rFonts w:ascii="Times New Roman" w:hAnsi="Times New Roman" w:cs="Times New Roman"/>
          <w:sz w:val="24"/>
          <w:szCs w:val="24"/>
          <w:lang w:eastAsia="ru-RU"/>
        </w:rPr>
        <w:t xml:space="preserve"> </w:t>
      </w:r>
      <w:proofErr w:type="spellStart"/>
      <w:r w:rsidRPr="00404A62">
        <w:rPr>
          <w:rFonts w:ascii="Times New Roman" w:hAnsi="Times New Roman" w:cs="Times New Roman"/>
          <w:sz w:val="24"/>
          <w:szCs w:val="24"/>
          <w:lang w:eastAsia="ru-RU"/>
        </w:rPr>
        <w:t>малоимущности</w:t>
      </w:r>
      <w:proofErr w:type="spellEnd"/>
      <w:r w:rsidRPr="00404A62">
        <w:rPr>
          <w:rFonts w:ascii="Times New Roman" w:hAnsi="Times New Roman" w:cs="Times New Roman"/>
          <w:sz w:val="24"/>
          <w:szCs w:val="24"/>
          <w:lang w:eastAsia="ru-RU"/>
        </w:rPr>
        <w:t>)</w:t>
      </w:r>
    </w:p>
    <w:p w14:paraId="108C2201"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04A62">
        <w:rPr>
          <w:rFonts w:ascii="Times New Roman" w:eastAsia="Times New Roman" w:hAnsi="Times New Roman" w:cs="Times New Roman"/>
          <w:spacing w:val="-7"/>
          <w:sz w:val="24"/>
          <w:szCs w:val="24"/>
          <w:lang w:eastAsia="ru-RU"/>
        </w:rPr>
        <w:t xml:space="preserve"> за расчетный период, </w:t>
      </w:r>
      <w:r w:rsidRPr="00404A62">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404A62">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04A62">
        <w:rPr>
          <w:rFonts w:ascii="Times New Roman" w:eastAsia="Times New Roman" w:hAnsi="Times New Roman" w:cs="Times New Roman"/>
          <w:spacing w:val="-11"/>
          <w:sz w:val="24"/>
          <w:szCs w:val="24"/>
          <w:lang w:eastAsia="ru-RU"/>
        </w:rPr>
        <w:t>малоимущности</w:t>
      </w:r>
      <w:proofErr w:type="spellEnd"/>
      <w:r w:rsidRPr="00404A62">
        <w:rPr>
          <w:rFonts w:ascii="Times New Roman" w:eastAsia="Times New Roman" w:hAnsi="Times New Roman" w:cs="Times New Roman"/>
          <w:spacing w:val="-11"/>
          <w:sz w:val="24"/>
          <w:szCs w:val="24"/>
          <w:lang w:eastAsia="ru-RU"/>
        </w:rPr>
        <w:t>)</w:t>
      </w:r>
      <w:r w:rsidRPr="00404A62">
        <w:rPr>
          <w:rFonts w:ascii="Times New Roman" w:hAnsi="Times New Roman" w:cs="Times New Roman"/>
          <w:sz w:val="24"/>
          <w:szCs w:val="24"/>
          <w:lang w:eastAsia="ru-RU"/>
        </w:rPr>
        <w:t>:</w:t>
      </w:r>
    </w:p>
    <w:p w14:paraId="6B01332A"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p>
    <w:p w14:paraId="2814B1F1"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lang w:eastAsia="ru-RU"/>
        </w:rPr>
        <w:t xml:space="preserve">- </w:t>
      </w:r>
      <w:r w:rsidRPr="00404A62">
        <w:rPr>
          <w:rFonts w:ascii="Times New Roman" w:hAnsi="Times New Roman" w:cs="Times New Roman"/>
          <w:sz w:val="24"/>
          <w:szCs w:val="24"/>
        </w:rPr>
        <w:t>справка о ежемесячном пожизненном содержании судей, вышедших в отставку;</w:t>
      </w:r>
    </w:p>
    <w:p w14:paraId="3CFB42BE"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0E3C44D9"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929F9CC"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A60CD18"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14:paraId="0EA8DE39"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w:t>
      </w:r>
      <w:r w:rsidRPr="00404A62">
        <w:rPr>
          <w:rFonts w:ascii="Times New Roman" w:hAnsi="Times New Roman" w:cs="Times New Roman"/>
          <w:sz w:val="24"/>
          <w:szCs w:val="24"/>
        </w:rPr>
        <w:lastRenderedPageBreak/>
        <w:t>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F61F5A3"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C19729C"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алименты, получаемые членами семьи;</w:t>
      </w:r>
    </w:p>
    <w:p w14:paraId="274EC961" w14:textId="77777777" w:rsidR="00306335" w:rsidRPr="00404A62" w:rsidRDefault="00306335" w:rsidP="006A4F99">
      <w:pPr>
        <w:tabs>
          <w:tab w:val="left" w:pos="142"/>
          <w:tab w:val="left" w:pos="284"/>
        </w:tabs>
        <w:spacing w:after="0" w:line="240" w:lineRule="exact"/>
        <w:ind w:firstLine="709"/>
        <w:jc w:val="both"/>
        <w:rPr>
          <w:rFonts w:ascii="Times New Roman" w:hAnsi="Times New Roman" w:cs="Times New Roman"/>
          <w:i/>
          <w:sz w:val="24"/>
          <w:szCs w:val="24"/>
          <w:lang w:eastAsia="x-none"/>
        </w:rPr>
      </w:pPr>
      <w:r w:rsidRPr="00404A62">
        <w:rPr>
          <w:rFonts w:ascii="Times New Roman" w:hAnsi="Times New Roman" w:cs="Times New Roman"/>
          <w:i/>
          <w:sz w:val="24"/>
          <w:szCs w:val="24"/>
          <w:lang w:eastAsia="ru-RU"/>
        </w:rPr>
        <w:t xml:space="preserve"> </w:t>
      </w:r>
      <w:r w:rsidRPr="00404A62">
        <w:rPr>
          <w:rFonts w:ascii="Times New Roman" w:hAnsi="Times New Roman" w:cs="Times New Roman"/>
          <w:i/>
          <w:sz w:val="24"/>
          <w:szCs w:val="24"/>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149047B6" w14:textId="77777777" w:rsidR="00306335" w:rsidRPr="00404A62" w:rsidRDefault="00306335" w:rsidP="006A4F99">
      <w:pPr>
        <w:tabs>
          <w:tab w:val="left" w:pos="142"/>
          <w:tab w:val="left" w:pos="284"/>
        </w:tabs>
        <w:spacing w:after="0" w:line="240" w:lineRule="exact"/>
        <w:ind w:firstLine="709"/>
        <w:jc w:val="both"/>
        <w:rPr>
          <w:rFonts w:ascii="Times New Roman" w:hAnsi="Times New Roman" w:cs="Times New Roman"/>
          <w:sz w:val="24"/>
          <w:szCs w:val="24"/>
          <w:lang w:eastAsia="x-none"/>
        </w:rPr>
      </w:pPr>
      <w:r w:rsidRPr="00404A62">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E1BD0CE" w14:textId="77777777" w:rsidR="00306335" w:rsidRPr="00404A62" w:rsidRDefault="00306335" w:rsidP="006A4F99">
      <w:pPr>
        <w:tabs>
          <w:tab w:val="left" w:pos="142"/>
          <w:tab w:val="left" w:pos="284"/>
        </w:tabs>
        <w:spacing w:after="0" w:line="240" w:lineRule="exact"/>
        <w:ind w:firstLine="709"/>
        <w:jc w:val="both"/>
        <w:rPr>
          <w:rFonts w:ascii="Times New Roman" w:hAnsi="Times New Roman" w:cs="Times New Roman"/>
          <w:sz w:val="24"/>
          <w:szCs w:val="24"/>
          <w:lang w:eastAsia="x-none"/>
        </w:rPr>
      </w:pPr>
      <w:r w:rsidRPr="00404A62">
        <w:rPr>
          <w:rFonts w:ascii="Times New Roman" w:hAnsi="Times New Roman" w:cs="Times New Roman"/>
          <w:sz w:val="24"/>
          <w:szCs w:val="24"/>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0C2657D0" w14:textId="77777777" w:rsidR="00306335" w:rsidRPr="00404A62" w:rsidRDefault="00306335" w:rsidP="006A4F99">
      <w:pPr>
        <w:tabs>
          <w:tab w:val="left" w:pos="142"/>
          <w:tab w:val="left" w:pos="284"/>
        </w:tabs>
        <w:spacing w:after="0" w:line="240" w:lineRule="exact"/>
        <w:ind w:firstLine="709"/>
        <w:jc w:val="both"/>
        <w:rPr>
          <w:rFonts w:ascii="Times New Roman" w:hAnsi="Times New Roman" w:cs="Times New Roman"/>
          <w:sz w:val="24"/>
          <w:szCs w:val="24"/>
          <w:lang w:eastAsia="x-none"/>
        </w:rPr>
      </w:pPr>
      <w:r w:rsidRPr="00404A62">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36038C79" w14:textId="77777777" w:rsidR="00306335" w:rsidRPr="00404A62" w:rsidRDefault="00306335" w:rsidP="006A4F99">
      <w:pPr>
        <w:tabs>
          <w:tab w:val="left" w:pos="142"/>
          <w:tab w:val="left" w:pos="284"/>
        </w:tabs>
        <w:spacing w:after="0" w:line="240" w:lineRule="exact"/>
        <w:ind w:firstLine="709"/>
        <w:jc w:val="both"/>
        <w:rPr>
          <w:rFonts w:ascii="Times New Roman" w:hAnsi="Times New Roman" w:cs="Times New Roman"/>
          <w:sz w:val="24"/>
          <w:szCs w:val="24"/>
          <w:lang w:eastAsia="x-none"/>
        </w:rPr>
      </w:pPr>
    </w:p>
    <w:p w14:paraId="4130C37E" w14:textId="77777777" w:rsidR="00306335" w:rsidRPr="00404A62" w:rsidRDefault="00306335" w:rsidP="006A4F99">
      <w:pPr>
        <w:tabs>
          <w:tab w:val="left" w:pos="142"/>
          <w:tab w:val="left" w:pos="284"/>
        </w:tabs>
        <w:spacing w:after="0" w:line="240" w:lineRule="exact"/>
        <w:ind w:firstLine="709"/>
        <w:jc w:val="both"/>
        <w:rPr>
          <w:rFonts w:ascii="Times New Roman" w:hAnsi="Times New Roman" w:cs="Times New Roman"/>
          <w:i/>
          <w:sz w:val="24"/>
          <w:szCs w:val="24"/>
          <w:lang w:eastAsia="ru-RU"/>
        </w:rPr>
      </w:pPr>
      <w:r w:rsidRPr="00404A62">
        <w:rPr>
          <w:rFonts w:ascii="Times New Roman" w:hAnsi="Times New Roman" w:cs="Times New Roman"/>
          <w:i/>
          <w:sz w:val="24"/>
          <w:szCs w:val="24"/>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404A62">
        <w:rPr>
          <w:rFonts w:ascii="Times New Roman" w:hAnsi="Times New Roman" w:cs="Times New Roman"/>
          <w:i/>
          <w:sz w:val="24"/>
          <w:szCs w:val="24"/>
          <w:lang w:eastAsia="ru-RU"/>
        </w:rPr>
        <w:t>календарным годам</w:t>
      </w:r>
      <w:proofErr w:type="gramEnd"/>
      <w:r w:rsidRPr="00404A62">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06C881D5"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5297FAD"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3413EBA3" w14:textId="77777777" w:rsidR="00306335" w:rsidRPr="00404A62" w:rsidRDefault="00306335" w:rsidP="006A4F99">
      <w:pPr>
        <w:widowControl w:val="0"/>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7B43933E" w14:textId="77777777" w:rsidR="00306335" w:rsidRPr="00404A62" w:rsidRDefault="00306335" w:rsidP="006A4F99">
      <w:pPr>
        <w:widowControl w:val="0"/>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6A74B937"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AF27163"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1F4A6D9"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1B1C268" w14:textId="77777777" w:rsidR="00306335" w:rsidRPr="00404A62" w:rsidRDefault="00306335" w:rsidP="006A4F99">
      <w:pPr>
        <w:spacing w:after="0" w:line="240" w:lineRule="exact"/>
        <w:ind w:firstLine="540"/>
        <w:jc w:val="both"/>
        <w:rPr>
          <w:rFonts w:ascii="Times New Roman" w:hAnsi="Times New Roman" w:cs="Times New Roman"/>
          <w:sz w:val="24"/>
          <w:szCs w:val="24"/>
        </w:rPr>
      </w:pPr>
      <w:r w:rsidRPr="00404A62">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1B7BAEA7" w14:textId="77777777" w:rsidR="00306335" w:rsidRPr="00404A62" w:rsidRDefault="00306335" w:rsidP="006A4F99">
      <w:pPr>
        <w:spacing w:after="0" w:line="240" w:lineRule="exact"/>
        <w:ind w:firstLine="540"/>
        <w:jc w:val="both"/>
        <w:rPr>
          <w:rFonts w:ascii="Times New Roman" w:hAnsi="Times New Roman" w:cs="Times New Roman"/>
          <w:sz w:val="24"/>
          <w:szCs w:val="24"/>
        </w:rPr>
      </w:pPr>
      <w:r w:rsidRPr="00404A62">
        <w:rPr>
          <w:rFonts w:ascii="Times New Roman" w:hAnsi="Times New Roman" w:cs="Times New Roman"/>
          <w:sz w:val="24"/>
          <w:szCs w:val="24"/>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04A62">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404A62">
        <w:rPr>
          <w:rFonts w:ascii="Times New Roman" w:hAnsi="Times New Roman" w:cs="Times New Roman"/>
          <w:sz w:val="24"/>
          <w:szCs w:val="24"/>
        </w:rPr>
        <w:t>для лиц, награжденных знаком "Жителю блокадного Ленинграда,  "Житель осажденного Севастополя" (у</w:t>
      </w:r>
      <w:r w:rsidRPr="00404A62">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404A62">
        <w:rPr>
          <w:rFonts w:ascii="Times New Roman" w:hAnsi="Times New Roman" w:cs="Times New Roman"/>
          <w:sz w:val="24"/>
          <w:szCs w:val="24"/>
        </w:rPr>
        <w:t>;</w:t>
      </w:r>
    </w:p>
    <w:p w14:paraId="72E81036" w14:textId="77777777" w:rsidR="00306335" w:rsidRPr="00404A62" w:rsidRDefault="00306335" w:rsidP="006A4F99">
      <w:pPr>
        <w:spacing w:after="0" w:line="240" w:lineRule="exact"/>
        <w:ind w:firstLine="540"/>
        <w:jc w:val="both"/>
        <w:rPr>
          <w:rFonts w:ascii="Times New Roman" w:hAnsi="Times New Roman" w:cs="Times New Roman"/>
          <w:sz w:val="24"/>
          <w:szCs w:val="24"/>
        </w:rPr>
      </w:pPr>
      <w:r w:rsidRPr="00404A62">
        <w:rPr>
          <w:rFonts w:ascii="Times New Roman" w:hAnsi="Times New Roman" w:cs="Times New Roman"/>
          <w:sz w:val="24"/>
          <w:szCs w:val="24"/>
        </w:rPr>
        <w:t>б) у</w:t>
      </w:r>
      <w:r w:rsidRPr="00404A62">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404A62">
        <w:rPr>
          <w:rFonts w:ascii="Times New Roman" w:hAnsi="Times New Roman" w:cs="Times New Roman"/>
          <w:sz w:val="24"/>
          <w:szCs w:val="24"/>
        </w:rPr>
        <w:t>;</w:t>
      </w:r>
    </w:p>
    <w:p w14:paraId="4BC2ECC4" w14:textId="77777777" w:rsidR="00306335" w:rsidRPr="00404A62" w:rsidRDefault="00306335" w:rsidP="006A4F99">
      <w:pPr>
        <w:spacing w:after="0" w:line="240" w:lineRule="exact"/>
        <w:ind w:firstLine="540"/>
        <w:jc w:val="both"/>
        <w:rPr>
          <w:rFonts w:ascii="Times New Roman" w:hAnsi="Times New Roman" w:cs="Times New Roman"/>
          <w:sz w:val="24"/>
          <w:szCs w:val="24"/>
        </w:rPr>
      </w:pPr>
      <w:r w:rsidRPr="00404A62">
        <w:rPr>
          <w:rFonts w:ascii="Times New Roman" w:hAnsi="Times New Roman" w:cs="Times New Roman"/>
          <w:sz w:val="24"/>
          <w:szCs w:val="24"/>
        </w:rPr>
        <w:t>в) д</w:t>
      </w:r>
      <w:r w:rsidRPr="00404A62">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404A62">
          <w:rPr>
            <w:rFonts w:ascii="Times New Roman" w:hAnsi="Times New Roman" w:cs="Times New Roman"/>
            <w:sz w:val="24"/>
            <w:szCs w:val="24"/>
            <w:lang w:eastAsia="ru-RU"/>
          </w:rPr>
          <w:t>законом</w:t>
        </w:r>
      </w:hyperlink>
      <w:r w:rsidRPr="00404A62">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404A62">
        <w:rPr>
          <w:rFonts w:ascii="Times New Roman" w:hAnsi="Times New Roman" w:cs="Times New Roman"/>
          <w:sz w:val="24"/>
          <w:szCs w:val="24"/>
        </w:rPr>
        <w:t>:</w:t>
      </w:r>
    </w:p>
    <w:p w14:paraId="1001EC81" w14:textId="77777777" w:rsidR="00306335" w:rsidRPr="00404A62" w:rsidRDefault="00306335" w:rsidP="006A4F99">
      <w:pPr>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34DAC769" w14:textId="77777777" w:rsidR="00306335" w:rsidRPr="00404A62" w:rsidRDefault="00306335" w:rsidP="006A4F99">
      <w:pPr>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с</w:t>
      </w:r>
      <w:r w:rsidRPr="00404A62">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4820E9FA" w14:textId="77777777" w:rsidR="00306335" w:rsidRPr="00404A62" w:rsidRDefault="00306335" w:rsidP="006A4F99">
      <w:pPr>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lang w:eastAsia="ru-RU"/>
        </w:rPr>
        <w:t xml:space="preserve">г) </w:t>
      </w:r>
      <w:r w:rsidRPr="00404A62">
        <w:rPr>
          <w:rFonts w:ascii="Times New Roman" w:hAnsi="Times New Roman" w:cs="Times New Roman"/>
          <w:sz w:val="24"/>
          <w:szCs w:val="24"/>
        </w:rPr>
        <w:t xml:space="preserve">для граждан, признанных в установленном порядке вынужденными </w:t>
      </w:r>
      <w:proofErr w:type="gramStart"/>
      <w:r w:rsidRPr="00404A62">
        <w:rPr>
          <w:rFonts w:ascii="Times New Roman" w:hAnsi="Times New Roman" w:cs="Times New Roman"/>
          <w:sz w:val="24"/>
          <w:szCs w:val="24"/>
        </w:rPr>
        <w:t>переселенцами  -</w:t>
      </w:r>
      <w:proofErr w:type="gramEnd"/>
      <w:r w:rsidRPr="00404A62">
        <w:rPr>
          <w:rFonts w:ascii="Times New Roman" w:hAnsi="Times New Roman" w:cs="Times New Roman"/>
          <w:sz w:val="24"/>
          <w:szCs w:val="24"/>
        </w:rPr>
        <w:t xml:space="preserve"> удостоверение вынужденного переселенца;</w:t>
      </w:r>
    </w:p>
    <w:p w14:paraId="31BCE5B3" w14:textId="77777777" w:rsidR="00306335" w:rsidRPr="00404A62" w:rsidRDefault="00306335" w:rsidP="006A4F99">
      <w:pPr>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36C4E19D"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3A1018DB" w14:textId="77777777" w:rsidR="00306335" w:rsidRPr="00404A62" w:rsidRDefault="00306335" w:rsidP="006A4F99">
      <w:pPr>
        <w:spacing w:after="0" w:line="240" w:lineRule="exact"/>
        <w:ind w:firstLine="567"/>
        <w:jc w:val="both"/>
        <w:rPr>
          <w:rFonts w:ascii="Times New Roman" w:hAnsi="Times New Roman" w:cs="Times New Roman"/>
          <w:sz w:val="24"/>
          <w:szCs w:val="24"/>
          <w:lang w:val="x-none"/>
        </w:rPr>
      </w:pPr>
    </w:p>
    <w:p w14:paraId="169654B7" w14:textId="77777777" w:rsidR="00306335" w:rsidRPr="00404A62" w:rsidRDefault="00306335" w:rsidP="006A4F99">
      <w:pPr>
        <w:tabs>
          <w:tab w:val="left" w:pos="142"/>
          <w:tab w:val="left" w:pos="284"/>
        </w:tabs>
        <w:spacing w:after="0" w:line="240" w:lineRule="exact"/>
        <w:jc w:val="center"/>
        <w:rPr>
          <w:rFonts w:ascii="Times New Roman" w:hAnsi="Times New Roman" w:cs="Times New Roman"/>
          <w:sz w:val="24"/>
          <w:szCs w:val="24"/>
        </w:rPr>
      </w:pPr>
      <w:r w:rsidRPr="00404A62">
        <w:rPr>
          <w:rFonts w:ascii="Times New Roman" w:hAnsi="Times New Roman" w:cs="Times New Roman"/>
          <w:sz w:val="24"/>
          <w:szCs w:val="24"/>
          <w:lang w:eastAsia="ru-RU"/>
        </w:rPr>
        <w:t>2.6.</w:t>
      </w:r>
      <w:proofErr w:type="gramStart"/>
      <w:r w:rsidRPr="00404A62">
        <w:rPr>
          <w:rFonts w:ascii="Times New Roman" w:hAnsi="Times New Roman" w:cs="Times New Roman"/>
          <w:sz w:val="24"/>
          <w:szCs w:val="24"/>
          <w:lang w:eastAsia="ru-RU"/>
        </w:rPr>
        <w:t>1.</w:t>
      </w:r>
      <w:r w:rsidRPr="00404A62">
        <w:rPr>
          <w:rFonts w:ascii="Times New Roman" w:hAnsi="Times New Roman" w:cs="Times New Roman"/>
          <w:sz w:val="24"/>
          <w:szCs w:val="24"/>
        </w:rPr>
        <w:t>Заявитель</w:t>
      </w:r>
      <w:proofErr w:type="gramEnd"/>
      <w:r w:rsidRPr="00404A62">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203CAB14"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527BD364"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документы, подтверждающие состав семьи (для услуги п.1.2.1.):</w:t>
      </w:r>
    </w:p>
    <w:p w14:paraId="736974D9"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2FB49AA6" w14:textId="0DEDD910"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lang w:eastAsia="ru-RU"/>
        </w:rPr>
        <w:t xml:space="preserve">3) </w:t>
      </w:r>
      <w:r w:rsidRPr="00404A62">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w:t>
      </w:r>
      <w:r w:rsidR="006B0174" w:rsidRPr="00404A62">
        <w:rPr>
          <w:rFonts w:ascii="Times New Roman" w:eastAsia="Calibri" w:hAnsi="Times New Roman" w:cs="Times New Roman"/>
          <w:bCs/>
          <w:kern w:val="0"/>
          <w:sz w:val="24"/>
          <w:szCs w:val="24"/>
          <w:lang w:eastAsia="ru-RU"/>
          <w14:ligatures w14:val="none"/>
        </w:rPr>
        <w:t xml:space="preserve">муниципального образования «Агалатовское сельское поселение» </w:t>
      </w:r>
      <w:r w:rsidR="006B0174" w:rsidRPr="00404A62">
        <w:rPr>
          <w:rFonts w:ascii="Times New Roman" w:eastAsia="Calibri" w:hAnsi="Times New Roman" w:cs="Times New Roman"/>
          <w:bCs/>
          <w:kern w:val="0"/>
          <w:sz w:val="24"/>
          <w:szCs w:val="24"/>
          <w:lang w:eastAsia="ru-RU"/>
          <w14:ligatures w14:val="none"/>
        </w:rPr>
        <w:lastRenderedPageBreak/>
        <w:t xml:space="preserve">Всеволожского муниципального района Ленинградской области </w:t>
      </w:r>
      <w:r w:rsidRPr="00404A62">
        <w:rPr>
          <w:rFonts w:ascii="Times New Roman" w:hAnsi="Times New Roman" w:cs="Times New Roman"/>
          <w:sz w:val="24"/>
          <w:szCs w:val="24"/>
        </w:rPr>
        <w:t>(с отметкой о дате вступления его в законную силу);</w:t>
      </w:r>
    </w:p>
    <w:p w14:paraId="3E9DA8D9"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41635ECE"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1C38D3BD"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B1FB767"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ACBB7AC"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451FF61"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28BEE111"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3DCCFED3"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C58C096"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8) представитель заявителя из числа уполномоченных лиц дополнительно </w:t>
      </w:r>
      <w:proofErr w:type="gramStart"/>
      <w:r w:rsidRPr="00404A62">
        <w:rPr>
          <w:rFonts w:ascii="Times New Roman" w:hAnsi="Times New Roman" w:cs="Times New Roman"/>
          <w:sz w:val="24"/>
          <w:szCs w:val="24"/>
        </w:rPr>
        <w:t>представляет  документ</w:t>
      </w:r>
      <w:proofErr w:type="gramEnd"/>
      <w:r w:rsidRPr="00404A62">
        <w:rPr>
          <w:rFonts w:ascii="Times New Roman"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3E135D2"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1DAB8E5"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F3E98E"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E53C78C"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1B3353"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18D05D1" w14:textId="77777777" w:rsidR="00306335" w:rsidRPr="00404A62" w:rsidRDefault="00306335" w:rsidP="006A4F99">
      <w:pPr>
        <w:tabs>
          <w:tab w:val="left" w:pos="142"/>
          <w:tab w:val="left" w:pos="284"/>
        </w:tabs>
        <w:spacing w:after="0" w:line="240" w:lineRule="exact"/>
        <w:ind w:firstLine="567"/>
        <w:jc w:val="both"/>
        <w:rPr>
          <w:rFonts w:ascii="Times New Roman" w:hAnsi="Times New Roman" w:cs="Times New Roman"/>
          <w:sz w:val="24"/>
          <w:szCs w:val="24"/>
        </w:rPr>
      </w:pPr>
      <w:r w:rsidRPr="00404A6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24F6C6"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b/>
          <w:sz w:val="24"/>
          <w:szCs w:val="24"/>
        </w:rPr>
      </w:pPr>
    </w:p>
    <w:p w14:paraId="671BC738"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b/>
          <w:sz w:val="24"/>
          <w:szCs w:val="24"/>
        </w:rPr>
      </w:pPr>
      <w:r w:rsidRPr="00404A6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FB69F83"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b/>
          <w:sz w:val="24"/>
          <w:szCs w:val="24"/>
        </w:rPr>
      </w:pPr>
    </w:p>
    <w:p w14:paraId="0C123B36"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lang w:eastAsia="ru-RU"/>
        </w:rPr>
        <w:t>2.7.</w:t>
      </w:r>
      <w:r w:rsidRPr="00404A62">
        <w:rPr>
          <w:rFonts w:ascii="Times New Roman" w:hAnsi="Times New Roman" w:cs="Times New Roman"/>
          <w:sz w:val="24"/>
          <w:szCs w:val="24"/>
        </w:rPr>
        <w:t xml:space="preserve"> ОМСУ в рамках </w:t>
      </w:r>
      <w:r w:rsidRPr="00404A62">
        <w:rPr>
          <w:rFonts w:ascii="Times New Roman" w:hAnsi="Times New Roman" w:cs="Times New Roman"/>
          <w:bCs/>
          <w:sz w:val="24"/>
          <w:szCs w:val="24"/>
        </w:rPr>
        <w:t xml:space="preserve">межведомственного информационного взаимодействия </w:t>
      </w:r>
      <w:r w:rsidRPr="00404A62">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32763932"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1) в органах внутренних дел Российской Федерации:</w:t>
      </w:r>
    </w:p>
    <w:p w14:paraId="7C7CFDF0" w14:textId="77777777" w:rsidR="00306335" w:rsidRPr="00404A62" w:rsidRDefault="00306335" w:rsidP="006A4F99">
      <w:pPr>
        <w:suppressAutoHyphens/>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 сведения о действительности (недействительности) паспорта гражданина Российской </w:t>
      </w:r>
      <w:proofErr w:type="gramStart"/>
      <w:r w:rsidRPr="00404A62">
        <w:rPr>
          <w:rFonts w:ascii="Times New Roman" w:hAnsi="Times New Roman" w:cs="Times New Roman"/>
          <w:sz w:val="24"/>
          <w:szCs w:val="24"/>
        </w:rPr>
        <w:t>Федерации  -</w:t>
      </w:r>
      <w:proofErr w:type="gramEnd"/>
      <w:r w:rsidRPr="00404A62">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14:paraId="6226EB07" w14:textId="77777777" w:rsidR="00306335" w:rsidRPr="00404A62" w:rsidRDefault="00306335" w:rsidP="006A4F99">
      <w:pPr>
        <w:pStyle w:val="ConsPlusNormal"/>
        <w:spacing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0A135BB7"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shd w:val="clear" w:color="auto" w:fill="F7FAFC"/>
        </w:rPr>
      </w:pPr>
      <w:r w:rsidRPr="00404A62">
        <w:rPr>
          <w:rFonts w:ascii="Times New Roman" w:hAnsi="Times New Roman" w:cs="Times New Roman"/>
          <w:sz w:val="24"/>
          <w:szCs w:val="24"/>
          <w:shd w:val="clear" w:color="auto" w:fill="F7FAFC"/>
        </w:rPr>
        <w:t xml:space="preserve">- выписка о транспортном средстве по владельцу </w:t>
      </w:r>
      <w:r w:rsidRPr="00404A62">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4A62">
        <w:rPr>
          <w:rFonts w:ascii="Times New Roman" w:hAnsi="Times New Roman" w:cs="Times New Roman"/>
          <w:sz w:val="24"/>
          <w:szCs w:val="24"/>
          <w:shd w:val="clear" w:color="auto" w:fill="F7FAFC"/>
        </w:rPr>
        <w:t>;</w:t>
      </w:r>
    </w:p>
    <w:p w14:paraId="0544A43E" w14:textId="2DF59CD8" w:rsidR="00306335" w:rsidRPr="00404A62" w:rsidRDefault="00306335" w:rsidP="006A4F99">
      <w:pPr>
        <w:pStyle w:val="ConsPlusNormal"/>
        <w:spacing w:line="240" w:lineRule="exact"/>
        <w:ind w:firstLine="708"/>
        <w:jc w:val="both"/>
        <w:rPr>
          <w:rFonts w:ascii="Times New Roman" w:hAnsi="Times New Roman" w:cs="Times New Roman"/>
          <w:sz w:val="24"/>
          <w:szCs w:val="24"/>
          <w:shd w:val="clear" w:color="auto" w:fill="F7FAFC"/>
        </w:rPr>
      </w:pPr>
      <w:r w:rsidRPr="00404A62">
        <w:rPr>
          <w:rFonts w:ascii="Times New Roman" w:hAnsi="Times New Roman" w:cs="Times New Roman"/>
          <w:sz w:val="24"/>
          <w:szCs w:val="24"/>
          <w:shd w:val="clear" w:color="auto" w:fill="F7FAFC"/>
        </w:rPr>
        <w:t>- проверка соответствия фамильно-именной группы;</w:t>
      </w:r>
    </w:p>
    <w:p w14:paraId="355D82F1"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2) в Фонде пенсионного и социального </w:t>
      </w:r>
      <w:proofErr w:type="gramStart"/>
      <w:r w:rsidRPr="00404A62">
        <w:rPr>
          <w:rFonts w:ascii="Times New Roman" w:hAnsi="Times New Roman" w:cs="Times New Roman"/>
          <w:sz w:val="24"/>
          <w:szCs w:val="24"/>
        </w:rPr>
        <w:t>страхования  Российской</w:t>
      </w:r>
      <w:proofErr w:type="gramEnd"/>
      <w:r w:rsidRPr="00404A62">
        <w:rPr>
          <w:rFonts w:ascii="Times New Roman" w:hAnsi="Times New Roman" w:cs="Times New Roman"/>
          <w:sz w:val="24"/>
          <w:szCs w:val="24"/>
        </w:rPr>
        <w:t xml:space="preserve"> Федерации:</w:t>
      </w:r>
    </w:p>
    <w:p w14:paraId="5F7515AA"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 сведения о получении страхового номера индивидуального лицевого счета; </w:t>
      </w:r>
    </w:p>
    <w:p w14:paraId="29CD0ADA"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rPr>
        <w:t>- с</w:t>
      </w:r>
      <w:r w:rsidRPr="00404A62">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A261CD8" w14:textId="77777777" w:rsidR="00306335" w:rsidRPr="00404A62" w:rsidRDefault="00306335" w:rsidP="006A4F99">
      <w:pPr>
        <w:pStyle w:val="ConsPlusNormal"/>
        <w:spacing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 сведения </w:t>
      </w:r>
      <w:proofErr w:type="gramStart"/>
      <w:r w:rsidRPr="00404A62">
        <w:rPr>
          <w:rFonts w:ascii="Times New Roman" w:hAnsi="Times New Roman" w:cs="Times New Roman"/>
          <w:sz w:val="24"/>
          <w:szCs w:val="24"/>
        </w:rPr>
        <w:t>о  получении</w:t>
      </w:r>
      <w:proofErr w:type="gramEnd"/>
      <w:r w:rsidRPr="00404A62">
        <w:rPr>
          <w:rFonts w:ascii="Times New Roman" w:hAnsi="Times New Roman" w:cs="Times New Roman"/>
          <w:sz w:val="24"/>
          <w:szCs w:val="24"/>
        </w:rPr>
        <w:t xml:space="preserve"> (назначении) пенсии и сроках назначения пенсии;</w:t>
      </w:r>
    </w:p>
    <w:p w14:paraId="632D6787"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сведения о размере пенсии и иных выплатах;</w:t>
      </w:r>
    </w:p>
    <w:p w14:paraId="5FE996CF" w14:textId="77777777" w:rsidR="00306335" w:rsidRPr="00404A62" w:rsidRDefault="00306335" w:rsidP="006A4F99">
      <w:pPr>
        <w:pStyle w:val="ConsPlusNormal"/>
        <w:spacing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F4B6B34" w14:textId="77777777" w:rsidR="00306335" w:rsidRPr="00404A62" w:rsidRDefault="00306335" w:rsidP="006A4F99">
      <w:pPr>
        <w:pStyle w:val="ConsPlusNormal"/>
        <w:spacing w:line="240" w:lineRule="exact"/>
        <w:ind w:firstLine="708"/>
        <w:jc w:val="both"/>
        <w:rPr>
          <w:rFonts w:ascii="Times New Roman" w:hAnsi="Times New Roman" w:cs="Times New Roman"/>
          <w:i/>
          <w:sz w:val="24"/>
          <w:szCs w:val="24"/>
        </w:rPr>
      </w:pPr>
      <w:r w:rsidRPr="00404A62">
        <w:rPr>
          <w:rFonts w:ascii="Times New Roman" w:hAnsi="Times New Roman" w:cs="Times New Roman"/>
          <w:i/>
          <w:sz w:val="24"/>
          <w:szCs w:val="24"/>
        </w:rPr>
        <w:t xml:space="preserve">для лиц старше 18 лет </w:t>
      </w:r>
      <w:r w:rsidRPr="00404A6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4A62">
        <w:rPr>
          <w:rFonts w:ascii="Times New Roman" w:hAnsi="Times New Roman" w:cs="Times New Roman"/>
          <w:i/>
          <w:sz w:val="24"/>
          <w:szCs w:val="24"/>
        </w:rPr>
        <w:t>:</w:t>
      </w:r>
    </w:p>
    <w:p w14:paraId="2B5C61DD"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сведения о трудовой деятельности в формате структуры данных;</w:t>
      </w:r>
    </w:p>
    <w:p w14:paraId="12232910"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rPr>
        <w:t xml:space="preserve">- </w:t>
      </w:r>
      <w:r w:rsidRPr="00404A62">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7A494A99" w14:textId="4596317F"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документы (сведения) о сумме выплат застрахованному лицу;</w:t>
      </w:r>
    </w:p>
    <w:p w14:paraId="68BFD494"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14:paraId="366A6F90" w14:textId="03FABFA1"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 сведения </w:t>
      </w:r>
      <w:proofErr w:type="gramStart"/>
      <w:r w:rsidRPr="00404A62">
        <w:rPr>
          <w:rFonts w:ascii="Times New Roman" w:hAnsi="Times New Roman" w:cs="Times New Roman"/>
          <w:sz w:val="24"/>
          <w:szCs w:val="24"/>
        </w:rPr>
        <w:t>о  получении</w:t>
      </w:r>
      <w:proofErr w:type="gramEnd"/>
      <w:r w:rsidRPr="00404A62">
        <w:rPr>
          <w:rFonts w:ascii="Times New Roman" w:hAnsi="Times New Roman" w:cs="Times New Roman"/>
          <w:sz w:val="24"/>
          <w:szCs w:val="24"/>
        </w:rPr>
        <w:t xml:space="preserve"> (назначении) пенсии и сроков назначения пенсии;</w:t>
      </w:r>
    </w:p>
    <w:p w14:paraId="2C46C965"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4) </w:t>
      </w:r>
      <w:r w:rsidRPr="00404A62">
        <w:rPr>
          <w:rFonts w:ascii="Times New Roman" w:hAnsi="Times New Roman" w:cs="Times New Roman"/>
          <w:sz w:val="24"/>
          <w:szCs w:val="24"/>
          <w:shd w:val="clear" w:color="auto" w:fill="FFFFFF" w:themeFill="background1"/>
        </w:rPr>
        <w:t>в органе государственной службы занятости</w:t>
      </w:r>
      <w:r w:rsidRPr="00404A62">
        <w:rPr>
          <w:rFonts w:ascii="Times New Roman" w:hAnsi="Times New Roman" w:cs="Times New Roman"/>
          <w:sz w:val="24"/>
          <w:szCs w:val="24"/>
        </w:rPr>
        <w:t>:</w:t>
      </w:r>
    </w:p>
    <w:p w14:paraId="32A8F89D"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i/>
          <w:sz w:val="24"/>
          <w:szCs w:val="24"/>
        </w:rPr>
      </w:pPr>
      <w:r w:rsidRPr="00404A62">
        <w:rPr>
          <w:rFonts w:ascii="Times New Roman" w:hAnsi="Times New Roman" w:cs="Times New Roman"/>
          <w:i/>
          <w:sz w:val="24"/>
          <w:szCs w:val="24"/>
        </w:rPr>
        <w:t>для лиц старше 18 лет;</w:t>
      </w:r>
    </w:p>
    <w:p w14:paraId="17567F78"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lastRenderedPageBreak/>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774B3B20" w14:textId="5D9A4FF8"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14:paraId="4BDC05FD" w14:textId="77E66AC0"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rPr>
        <w:t xml:space="preserve">5) в </w:t>
      </w:r>
      <w:r w:rsidRPr="00404A62">
        <w:rPr>
          <w:rFonts w:ascii="Times New Roman" w:hAnsi="Times New Roman" w:cs="Times New Roman"/>
          <w:sz w:val="24"/>
          <w:szCs w:val="24"/>
          <w:lang w:eastAsia="ru-RU"/>
        </w:rPr>
        <w:t xml:space="preserve">государственной информационной системе «Единая централизованная цифровая платформа в социальной сфере» </w:t>
      </w:r>
    </w:p>
    <w:p w14:paraId="52DEA5E8"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428F9DCE"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государственной регистрации рождения;</w:t>
      </w:r>
    </w:p>
    <w:p w14:paraId="1AA5D097"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государственной регистрации заключения брака;</w:t>
      </w:r>
    </w:p>
    <w:p w14:paraId="663FE1C8"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государственной регистрации смерти;</w:t>
      </w:r>
    </w:p>
    <w:p w14:paraId="3BC5A6F3"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государственной регистрации перемены имени;</w:t>
      </w:r>
    </w:p>
    <w:p w14:paraId="28A28455"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государственной регистрации расторжения брака;</w:t>
      </w:r>
    </w:p>
    <w:p w14:paraId="7DBB725D"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государственной регистрации установления отцовства;</w:t>
      </w:r>
    </w:p>
    <w:p w14:paraId="1B1F508D"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lang w:eastAsia="ru-RU"/>
        </w:rPr>
      </w:pPr>
      <w:r w:rsidRPr="00404A62">
        <w:rPr>
          <w:rFonts w:ascii="Times New Roman" w:hAnsi="Times New Roman" w:cs="Times New Roman"/>
          <w:sz w:val="24"/>
          <w:szCs w:val="24"/>
        </w:rPr>
        <w:t>- с</w:t>
      </w:r>
      <w:r w:rsidRPr="00404A62">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B61E0F4"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 сведения об опеке и родительских правах </w:t>
      </w:r>
      <w:r w:rsidRPr="00404A62">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4FFBF2B" w14:textId="77777777" w:rsidR="00306335" w:rsidRPr="00404A62" w:rsidRDefault="00306335" w:rsidP="006A4F99">
      <w:pPr>
        <w:suppressAutoHyphens/>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14:paraId="1863E0F6" w14:textId="155EFB96" w:rsidR="00306335" w:rsidRPr="00404A62" w:rsidRDefault="00306335" w:rsidP="006A4F99">
      <w:pPr>
        <w:suppressAutoHyphens/>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rPr>
        <w:t xml:space="preserve">- </w:t>
      </w:r>
      <w:r w:rsidRPr="00404A62">
        <w:rPr>
          <w:rFonts w:ascii="Times New Roman" w:hAnsi="Times New Roman" w:cs="Times New Roman"/>
          <w:sz w:val="24"/>
          <w:szCs w:val="24"/>
          <w:lang w:eastAsia="ru-RU"/>
        </w:rPr>
        <w:t>сведения о передаче ребенка (детей) на воспитание в приемную семью.</w:t>
      </w:r>
    </w:p>
    <w:p w14:paraId="4AB9F962"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6) в органе Федеральной налоговой службы:</w:t>
      </w:r>
    </w:p>
    <w:p w14:paraId="5BA11165"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lang w:eastAsia="ru-RU"/>
        </w:rPr>
      </w:pPr>
      <w:r w:rsidRPr="00404A62">
        <w:rPr>
          <w:rFonts w:ascii="Times New Roman" w:hAnsi="Times New Roman" w:cs="Times New Roman"/>
          <w:sz w:val="24"/>
          <w:szCs w:val="24"/>
        </w:rPr>
        <w:t>- с</w:t>
      </w:r>
      <w:r w:rsidRPr="00404A62">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D254601"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 информация о суммах выплаченных физическому лицу процентов по вкладам </w:t>
      </w:r>
      <w:r w:rsidRPr="00404A62">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4A62">
        <w:rPr>
          <w:rFonts w:ascii="Times New Roman" w:hAnsi="Times New Roman" w:cs="Times New Roman"/>
          <w:sz w:val="24"/>
          <w:szCs w:val="24"/>
        </w:rPr>
        <w:t xml:space="preserve">  </w:t>
      </w:r>
    </w:p>
    <w:p w14:paraId="29FB66F0"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сведения из декларации о доходах физических лиц 3-НДФЛ;</w:t>
      </w:r>
    </w:p>
    <w:p w14:paraId="2CA8BF1C"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справка о доходах и налогах физического лица;</w:t>
      </w:r>
    </w:p>
    <w:p w14:paraId="60B8584E"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об ИНН физического лица на основании полных паспортных данных;</w:t>
      </w:r>
    </w:p>
    <w:p w14:paraId="4D7E985C" w14:textId="78BA125A" w:rsidR="00306335" w:rsidRPr="00404A62" w:rsidRDefault="00306335" w:rsidP="006A4F99">
      <w:pPr>
        <w:pStyle w:val="ConsPlusNormal"/>
        <w:spacing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404A62">
        <w:rPr>
          <w:rFonts w:ascii="Times New Roman" w:hAnsi="Times New Roman" w:cs="Times New Roman"/>
          <w:sz w:val="24"/>
          <w:szCs w:val="24"/>
        </w:rPr>
        <w:t>;</w:t>
      </w:r>
    </w:p>
    <w:p w14:paraId="0CA7D139"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7) в органе Федеральной службы судебных приставов:</w:t>
      </w:r>
    </w:p>
    <w:p w14:paraId="1D123C58"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404A62">
        <w:rPr>
          <w:rFonts w:ascii="Times New Roman" w:hAnsi="Times New Roman" w:cs="Times New Roman"/>
          <w:sz w:val="24"/>
          <w:szCs w:val="24"/>
          <w:lang w:eastAsia="ru-RU"/>
        </w:rPr>
        <w:t>;</w:t>
      </w:r>
      <w:r w:rsidRPr="00404A62">
        <w:rPr>
          <w:rFonts w:ascii="Times New Roman" w:hAnsi="Times New Roman" w:cs="Times New Roman"/>
          <w:sz w:val="24"/>
          <w:szCs w:val="24"/>
        </w:rPr>
        <w:t xml:space="preserve">  </w:t>
      </w:r>
    </w:p>
    <w:p w14:paraId="5FA1BE21"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404A62">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84589F3" w14:textId="63B3831E"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lastRenderedPageBreak/>
        <w:t xml:space="preserve">справка или постановление судебного пристава-исполнителя о возвращении исполнительного документа взыскателю </w:t>
      </w:r>
      <w:r w:rsidRPr="00404A62">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4A62">
        <w:rPr>
          <w:rFonts w:ascii="Times New Roman" w:hAnsi="Times New Roman" w:cs="Times New Roman"/>
          <w:sz w:val="24"/>
          <w:szCs w:val="24"/>
        </w:rPr>
        <w:t xml:space="preserve">  </w:t>
      </w:r>
    </w:p>
    <w:p w14:paraId="7ECA2091"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14:paraId="42AA5348" w14:textId="2295B0FC"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1B49C886"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789E8E93"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404A62">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4A62">
        <w:rPr>
          <w:rFonts w:ascii="Times New Roman" w:hAnsi="Times New Roman" w:cs="Times New Roman"/>
          <w:sz w:val="24"/>
          <w:szCs w:val="24"/>
        </w:rPr>
        <w:t xml:space="preserve">  </w:t>
      </w:r>
    </w:p>
    <w:p w14:paraId="75D08BB2"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404A62">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4A62">
        <w:rPr>
          <w:rFonts w:ascii="Times New Roman" w:hAnsi="Times New Roman" w:cs="Times New Roman"/>
          <w:sz w:val="24"/>
          <w:szCs w:val="24"/>
        </w:rPr>
        <w:t xml:space="preserve">  </w:t>
      </w:r>
    </w:p>
    <w:p w14:paraId="5C8C13E3" w14:textId="77777777" w:rsidR="00306335" w:rsidRPr="00404A62" w:rsidRDefault="00306335" w:rsidP="006A4F99">
      <w:pPr>
        <w:autoSpaceDE w:val="0"/>
        <w:autoSpaceDN w:val="0"/>
        <w:adjustRightInd w:val="0"/>
        <w:spacing w:after="0" w:line="240" w:lineRule="exact"/>
        <w:ind w:firstLine="709"/>
        <w:jc w:val="both"/>
        <w:outlineLvl w:val="1"/>
        <w:rPr>
          <w:rFonts w:ascii="Times New Roman" w:hAnsi="Times New Roman" w:cs="Times New Roman"/>
          <w:sz w:val="24"/>
          <w:szCs w:val="24"/>
        </w:rPr>
      </w:pPr>
      <w:r w:rsidRPr="00404A62">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14:paraId="060BAFF2" w14:textId="159F7D46" w:rsidR="00306335" w:rsidRPr="00404A62" w:rsidRDefault="00306335" w:rsidP="006A4F99">
      <w:pPr>
        <w:autoSpaceDE w:val="0"/>
        <w:autoSpaceDN w:val="0"/>
        <w:adjustRightInd w:val="0"/>
        <w:spacing w:after="0" w:line="240" w:lineRule="exact"/>
        <w:ind w:firstLine="709"/>
        <w:jc w:val="both"/>
        <w:outlineLvl w:val="1"/>
        <w:rPr>
          <w:rFonts w:ascii="Times New Roman" w:hAnsi="Times New Roman" w:cs="Times New Roman"/>
          <w:sz w:val="24"/>
          <w:szCs w:val="24"/>
        </w:rPr>
      </w:pPr>
      <w:r w:rsidRPr="00404A62">
        <w:rPr>
          <w:rFonts w:ascii="Times New Roman" w:hAnsi="Times New Roman" w:cs="Times New Roman"/>
          <w:sz w:val="24"/>
          <w:szCs w:val="24"/>
        </w:rPr>
        <w:t>- жилищный документ;</w:t>
      </w:r>
    </w:p>
    <w:p w14:paraId="09698B11"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rPr>
        <w:t>11) в Федеральной службе государственной регистрации, кадастра и картографии:</w:t>
      </w:r>
    </w:p>
    <w:p w14:paraId="3108CED6"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39F3C268" w14:textId="77777777" w:rsidR="00306335" w:rsidRPr="00404A62" w:rsidRDefault="00306335" w:rsidP="006A4F99">
      <w:pPr>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lang w:eastAsia="ru-RU"/>
        </w:rPr>
        <w:t xml:space="preserve">12) </w:t>
      </w:r>
      <w:r w:rsidRPr="00404A62">
        <w:rPr>
          <w:rFonts w:ascii="Times New Roman" w:hAnsi="Times New Roman" w:cs="Times New Roman"/>
          <w:sz w:val="24"/>
          <w:szCs w:val="24"/>
        </w:rPr>
        <w:t xml:space="preserve">в </w:t>
      </w:r>
      <w:proofErr w:type="gramStart"/>
      <w:r w:rsidRPr="00404A62">
        <w:rPr>
          <w:rFonts w:ascii="Times New Roman" w:hAnsi="Times New Roman" w:cs="Times New Roman"/>
          <w:sz w:val="24"/>
          <w:szCs w:val="24"/>
        </w:rPr>
        <w:t>органах  государственной</w:t>
      </w:r>
      <w:proofErr w:type="gramEnd"/>
      <w:r w:rsidRPr="00404A62">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5775E161" w14:textId="77777777" w:rsidR="00306335" w:rsidRPr="00404A62" w:rsidRDefault="00306335" w:rsidP="006A4F99">
      <w:pPr>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rPr>
        <w:t xml:space="preserve">  </w:t>
      </w:r>
      <w:r w:rsidRPr="00404A62">
        <w:rPr>
          <w:rFonts w:ascii="Times New Roman" w:hAnsi="Times New Roman" w:cs="Times New Roman"/>
          <w:sz w:val="24"/>
          <w:szCs w:val="24"/>
        </w:rPr>
        <w:tab/>
        <w:t xml:space="preserve">- </w:t>
      </w:r>
      <w:r w:rsidRPr="00404A62">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04A62">
        <w:rPr>
          <w:rFonts w:ascii="Times New Roman" w:hAnsi="Times New Roman" w:cs="Times New Roman"/>
          <w:sz w:val="24"/>
          <w:szCs w:val="24"/>
          <w:lang w:eastAsia="ru-RU"/>
        </w:rPr>
        <w:t>пп</w:t>
      </w:r>
      <w:proofErr w:type="spellEnd"/>
      <w:r w:rsidRPr="00404A62">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05418A8" w14:textId="77777777"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1542DDBE" w14:textId="77777777" w:rsidR="00306335" w:rsidRPr="00404A62" w:rsidRDefault="00306335" w:rsidP="006A4F99">
      <w:pPr>
        <w:autoSpaceDE w:val="0"/>
        <w:autoSpaceDN w:val="0"/>
        <w:adjustRightInd w:val="0"/>
        <w:spacing w:after="0" w:line="240" w:lineRule="exact"/>
        <w:ind w:firstLine="708"/>
        <w:jc w:val="both"/>
        <w:outlineLvl w:val="1"/>
        <w:rPr>
          <w:rFonts w:ascii="Times New Roman" w:hAnsi="Times New Roman" w:cs="Times New Roman"/>
          <w:sz w:val="24"/>
          <w:szCs w:val="24"/>
        </w:rPr>
      </w:pPr>
      <w:r w:rsidRPr="00404A62">
        <w:rPr>
          <w:rFonts w:ascii="Times New Roman" w:hAnsi="Times New Roman" w:cs="Times New Roman"/>
          <w:sz w:val="24"/>
          <w:szCs w:val="24"/>
          <w:lang w:eastAsia="ru-RU"/>
        </w:rPr>
        <w:t>- сведения из филиала ГУП «</w:t>
      </w:r>
      <w:proofErr w:type="spellStart"/>
      <w:r w:rsidRPr="00404A62">
        <w:rPr>
          <w:rFonts w:ascii="Times New Roman" w:hAnsi="Times New Roman" w:cs="Times New Roman"/>
          <w:sz w:val="24"/>
          <w:szCs w:val="24"/>
          <w:lang w:eastAsia="ru-RU"/>
        </w:rPr>
        <w:t>Леноблинвентаризация</w:t>
      </w:r>
      <w:proofErr w:type="spellEnd"/>
      <w:r w:rsidRPr="00404A62">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404A62">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Pr="00404A62">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04A62">
        <w:rPr>
          <w:rFonts w:ascii="Times New Roman" w:hAnsi="Times New Roman" w:cs="Times New Roman"/>
          <w:bCs/>
          <w:sz w:val="24"/>
          <w:szCs w:val="24"/>
        </w:rPr>
        <w:t>д</w:t>
      </w:r>
      <w:r w:rsidRPr="00404A62">
        <w:rPr>
          <w:rFonts w:ascii="Times New Roman" w:hAnsi="Times New Roman" w:cs="Times New Roman"/>
          <w:sz w:val="24"/>
          <w:szCs w:val="24"/>
        </w:rPr>
        <w:t>окументы (сведения) запрашиваются  на бумажном носителе).</w:t>
      </w:r>
    </w:p>
    <w:p w14:paraId="41418D67"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404A62">
          <w:rPr>
            <w:rFonts w:ascii="Times New Roman" w:hAnsi="Times New Roman" w:cs="Times New Roman"/>
            <w:sz w:val="24"/>
            <w:szCs w:val="24"/>
            <w:lang w:eastAsia="ru-RU"/>
          </w:rPr>
          <w:t xml:space="preserve"> </w:t>
        </w:r>
      </w:ins>
    </w:p>
    <w:p w14:paraId="0ADA77EC"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14:paraId="7A37417E"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D877C9"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04A62">
          <w:rPr>
            <w:rFonts w:ascii="Times New Roman" w:hAnsi="Times New Roman" w:cs="Times New Roman"/>
            <w:sz w:val="24"/>
            <w:szCs w:val="24"/>
            <w:lang w:eastAsia="ru-RU"/>
          </w:rPr>
          <w:t>части 6 статьи 7</w:t>
        </w:r>
      </w:hyperlink>
      <w:r w:rsidRPr="00404A62">
        <w:rPr>
          <w:rFonts w:ascii="Times New Roman" w:hAnsi="Times New Roman" w:cs="Times New Roman"/>
          <w:sz w:val="24"/>
          <w:szCs w:val="24"/>
          <w:lang w:eastAsia="ru-RU"/>
        </w:rPr>
        <w:t xml:space="preserve"> Федерального закона от 27 июля 2010 года № 210-ФЗ;</w:t>
      </w:r>
    </w:p>
    <w:p w14:paraId="6F781AFB"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04A62">
          <w:rPr>
            <w:rFonts w:ascii="Times New Roman" w:hAnsi="Times New Roman" w:cs="Times New Roman"/>
            <w:sz w:val="24"/>
            <w:szCs w:val="24"/>
            <w:lang w:eastAsia="ru-RU"/>
          </w:rPr>
          <w:t>части 1 статьи 9</w:t>
        </w:r>
      </w:hyperlink>
      <w:r w:rsidRPr="00404A62">
        <w:rPr>
          <w:rFonts w:ascii="Times New Roman" w:hAnsi="Times New Roman" w:cs="Times New Roman"/>
          <w:sz w:val="24"/>
          <w:szCs w:val="24"/>
          <w:lang w:eastAsia="ru-RU"/>
        </w:rPr>
        <w:t xml:space="preserve"> Федерального закона № 210-ФЗ;</w:t>
      </w:r>
    </w:p>
    <w:p w14:paraId="6DAFFB87"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04A62">
          <w:rPr>
            <w:rFonts w:ascii="Times New Roman" w:hAnsi="Times New Roman" w:cs="Times New Roman"/>
            <w:sz w:val="24"/>
            <w:szCs w:val="24"/>
            <w:lang w:eastAsia="ru-RU"/>
          </w:rPr>
          <w:t>пунктом 4 части 1 статьи 7</w:t>
        </w:r>
      </w:hyperlink>
      <w:r w:rsidRPr="00404A62">
        <w:rPr>
          <w:rFonts w:ascii="Times New Roman" w:hAnsi="Times New Roman" w:cs="Times New Roman"/>
          <w:sz w:val="24"/>
          <w:szCs w:val="24"/>
          <w:lang w:eastAsia="ru-RU"/>
        </w:rPr>
        <w:t xml:space="preserve"> Федерального закона № 210-ФЗ.</w:t>
      </w:r>
    </w:p>
    <w:p w14:paraId="13515D10"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04A62">
          <w:rPr>
            <w:rFonts w:ascii="Times New Roman" w:hAnsi="Times New Roman" w:cs="Times New Roman"/>
            <w:sz w:val="24"/>
            <w:szCs w:val="24"/>
            <w:lang w:eastAsia="ru-RU"/>
          </w:rPr>
          <w:t>пунктом 7.2 части 1 статьи 16</w:t>
        </w:r>
      </w:hyperlink>
      <w:r w:rsidRPr="00404A62">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36BDB65"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4BCC8E74"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81CD0A"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A3A463" w14:textId="77777777" w:rsidR="00306335" w:rsidRPr="00404A62" w:rsidRDefault="00306335" w:rsidP="006A4F99">
      <w:pPr>
        <w:pStyle w:val="ConsPlusTitle"/>
        <w:spacing w:line="240" w:lineRule="exact"/>
        <w:jc w:val="center"/>
        <w:rPr>
          <w:rFonts w:ascii="Times New Roman" w:hAnsi="Times New Roman" w:cs="Times New Roman"/>
          <w:sz w:val="24"/>
          <w:szCs w:val="24"/>
        </w:rPr>
      </w:pPr>
    </w:p>
    <w:p w14:paraId="7FE66D29"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Исчерпывающий перечень оснований для приостановления</w:t>
      </w:r>
    </w:p>
    <w:p w14:paraId="45F6CBBC"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предоставления муниципальной услуги с указанием допустимых</w:t>
      </w:r>
    </w:p>
    <w:p w14:paraId="27F2BF4B"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сроков приостановления в случае, если возможность</w:t>
      </w:r>
    </w:p>
    <w:p w14:paraId="26A16B7A"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приостановления предоставления муниципальной услуги</w:t>
      </w:r>
    </w:p>
    <w:p w14:paraId="19A4E8E3"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предусмотрена действующим законодательством</w:t>
      </w:r>
    </w:p>
    <w:p w14:paraId="6686FD77"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p>
    <w:p w14:paraId="63B6B67D" w14:textId="77777777" w:rsidR="00306335" w:rsidRPr="00404A62" w:rsidRDefault="00306335" w:rsidP="006A4F99">
      <w:pPr>
        <w:autoSpaceDE w:val="0"/>
        <w:autoSpaceDN w:val="0"/>
        <w:adjustRightInd w:val="0"/>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14:paraId="7383C7B4" w14:textId="77777777" w:rsidR="00306335" w:rsidRPr="00404A62" w:rsidRDefault="00306335" w:rsidP="006A4F99">
      <w:pPr>
        <w:tabs>
          <w:tab w:val="left" w:pos="142"/>
          <w:tab w:val="left" w:pos="284"/>
        </w:tabs>
        <w:spacing w:after="0" w:line="240" w:lineRule="exact"/>
        <w:ind w:firstLine="426"/>
        <w:jc w:val="both"/>
        <w:rPr>
          <w:rFonts w:ascii="Times New Roman" w:hAnsi="Times New Roman" w:cs="Times New Roman"/>
          <w:sz w:val="24"/>
          <w:szCs w:val="24"/>
        </w:rPr>
      </w:pPr>
      <w:r w:rsidRPr="00404A62">
        <w:rPr>
          <w:rFonts w:ascii="Times New Roman" w:hAnsi="Times New Roman" w:cs="Times New Roman"/>
          <w:sz w:val="24"/>
          <w:szCs w:val="24"/>
        </w:rPr>
        <w:t xml:space="preserve">Основанием для приостановления предоставления </w:t>
      </w:r>
      <w:r w:rsidRPr="00404A62">
        <w:rPr>
          <w:rFonts w:ascii="Times New Roman" w:hAnsi="Times New Roman" w:cs="Times New Roman"/>
          <w:sz w:val="24"/>
          <w:szCs w:val="24"/>
          <w:lang w:eastAsia="ru-RU"/>
        </w:rPr>
        <w:t>муниципальной</w:t>
      </w:r>
      <w:r w:rsidRPr="00404A62">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04A62">
        <w:rPr>
          <w:rFonts w:ascii="Times New Roman" w:hAnsi="Times New Roman" w:cs="Times New Roman"/>
          <w:sz w:val="24"/>
          <w:szCs w:val="24"/>
        </w:rPr>
        <w:t>Межвед</w:t>
      </w:r>
      <w:proofErr w:type="spellEnd"/>
      <w:r w:rsidRPr="00404A62">
        <w:rPr>
          <w:rFonts w:ascii="Times New Roman" w:hAnsi="Times New Roman" w:cs="Times New Roman"/>
          <w:sz w:val="24"/>
          <w:szCs w:val="24"/>
        </w:rPr>
        <w:t xml:space="preserve"> ЛО").</w:t>
      </w:r>
    </w:p>
    <w:p w14:paraId="21912C9E" w14:textId="77777777" w:rsidR="00306335" w:rsidRPr="00404A62" w:rsidRDefault="00306335" w:rsidP="006A4F99">
      <w:pPr>
        <w:tabs>
          <w:tab w:val="left" w:pos="142"/>
          <w:tab w:val="left" w:pos="284"/>
        </w:tabs>
        <w:spacing w:after="0" w:line="240" w:lineRule="exact"/>
        <w:ind w:firstLine="426"/>
        <w:jc w:val="both"/>
        <w:rPr>
          <w:rFonts w:ascii="Times New Roman" w:hAnsi="Times New Roman" w:cs="Times New Roman"/>
          <w:sz w:val="24"/>
          <w:szCs w:val="24"/>
        </w:rPr>
      </w:pPr>
      <w:r w:rsidRPr="00404A62">
        <w:rPr>
          <w:rFonts w:ascii="Times New Roman" w:hAnsi="Times New Roman" w:cs="Times New Roman"/>
          <w:sz w:val="24"/>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14:paraId="59697659" w14:textId="77777777" w:rsidR="00306335" w:rsidRPr="00404A62" w:rsidRDefault="00306335" w:rsidP="006A4F99">
      <w:pPr>
        <w:tabs>
          <w:tab w:val="left" w:pos="142"/>
          <w:tab w:val="left" w:pos="284"/>
        </w:tabs>
        <w:spacing w:after="0" w:line="240" w:lineRule="exact"/>
        <w:ind w:firstLine="426"/>
        <w:jc w:val="both"/>
        <w:rPr>
          <w:rFonts w:ascii="Times New Roman" w:hAnsi="Times New Roman" w:cs="Times New Roman"/>
          <w:sz w:val="24"/>
          <w:szCs w:val="24"/>
        </w:rPr>
      </w:pPr>
      <w:r w:rsidRPr="00404A62">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3DEE2314" w14:textId="77777777" w:rsidR="00306335" w:rsidRPr="00404A62" w:rsidRDefault="00306335" w:rsidP="006A4F99">
      <w:pPr>
        <w:tabs>
          <w:tab w:val="left" w:pos="142"/>
          <w:tab w:val="left" w:pos="284"/>
        </w:tabs>
        <w:spacing w:after="0" w:line="240" w:lineRule="exact"/>
        <w:ind w:firstLine="426"/>
        <w:jc w:val="both"/>
        <w:rPr>
          <w:rFonts w:ascii="Times New Roman" w:hAnsi="Times New Roman" w:cs="Times New Roman"/>
          <w:sz w:val="24"/>
          <w:szCs w:val="24"/>
        </w:rPr>
      </w:pPr>
      <w:r w:rsidRPr="00404A62">
        <w:rPr>
          <w:rFonts w:ascii="Times New Roman" w:hAnsi="Times New Roman" w:cs="Times New Roman"/>
          <w:sz w:val="24"/>
          <w:szCs w:val="24"/>
        </w:rPr>
        <w:t>Предоставление услуги приостанавливается не более чем на 30 календарный дней.</w:t>
      </w:r>
    </w:p>
    <w:p w14:paraId="73C47B92" w14:textId="77777777" w:rsidR="00306335" w:rsidRPr="00404A62" w:rsidRDefault="00306335" w:rsidP="006A4F99">
      <w:pPr>
        <w:tabs>
          <w:tab w:val="left" w:pos="142"/>
          <w:tab w:val="left" w:pos="284"/>
        </w:tabs>
        <w:spacing w:after="0" w:line="240" w:lineRule="exact"/>
        <w:ind w:firstLine="426"/>
        <w:jc w:val="both"/>
        <w:rPr>
          <w:rFonts w:ascii="Times New Roman" w:hAnsi="Times New Roman" w:cs="Times New Roman"/>
          <w:sz w:val="24"/>
          <w:szCs w:val="24"/>
        </w:rPr>
      </w:pPr>
      <w:r w:rsidRPr="00404A62">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электронной форме через АИС "</w:t>
      </w:r>
      <w:proofErr w:type="spellStart"/>
      <w:r w:rsidRPr="00404A62">
        <w:rPr>
          <w:rFonts w:ascii="Times New Roman" w:hAnsi="Times New Roman" w:cs="Times New Roman"/>
          <w:sz w:val="24"/>
          <w:szCs w:val="24"/>
        </w:rPr>
        <w:t>Межвед</w:t>
      </w:r>
      <w:proofErr w:type="spellEnd"/>
      <w:r w:rsidRPr="00404A62">
        <w:rPr>
          <w:rFonts w:ascii="Times New Roman" w:hAnsi="Times New Roman" w:cs="Times New Roman"/>
          <w:sz w:val="24"/>
          <w:szCs w:val="24"/>
        </w:rPr>
        <w:t xml:space="preserve"> ЛО</w:t>
      </w:r>
      <w:proofErr w:type="gramStart"/>
      <w:r w:rsidRPr="00404A62">
        <w:rPr>
          <w:rFonts w:ascii="Times New Roman" w:hAnsi="Times New Roman" w:cs="Times New Roman"/>
          <w:sz w:val="24"/>
          <w:szCs w:val="24"/>
        </w:rPr>
        <w:t>",  либо</w:t>
      </w:r>
      <w:proofErr w:type="gramEnd"/>
      <w:r w:rsidRPr="00404A62">
        <w:rPr>
          <w:rFonts w:ascii="Times New Roman" w:hAnsi="Times New Roman" w:cs="Times New Roman"/>
          <w:sz w:val="24"/>
          <w:szCs w:val="24"/>
        </w:rPr>
        <w:t xml:space="preserve"> в личный кабинет заявителя на ПГУ/ЕПГУ.</w:t>
      </w:r>
    </w:p>
    <w:p w14:paraId="53C590EA" w14:textId="77777777" w:rsidR="00306335" w:rsidRPr="00404A62" w:rsidRDefault="00306335" w:rsidP="006A4F99">
      <w:pPr>
        <w:tabs>
          <w:tab w:val="left" w:pos="142"/>
          <w:tab w:val="left" w:pos="284"/>
        </w:tabs>
        <w:spacing w:after="0" w:line="240" w:lineRule="exact"/>
        <w:ind w:firstLine="426"/>
        <w:jc w:val="both"/>
        <w:rPr>
          <w:rFonts w:ascii="Times New Roman" w:hAnsi="Times New Roman" w:cs="Times New Roman"/>
          <w:sz w:val="24"/>
          <w:szCs w:val="24"/>
        </w:rPr>
      </w:pPr>
      <w:r w:rsidRPr="00404A62">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5D554B08" w14:textId="77777777" w:rsidR="00306335" w:rsidRPr="00404A62" w:rsidRDefault="00306335" w:rsidP="006A4F99">
      <w:pPr>
        <w:tabs>
          <w:tab w:val="left" w:pos="142"/>
          <w:tab w:val="left" w:pos="284"/>
        </w:tabs>
        <w:spacing w:after="0" w:line="240" w:lineRule="exact"/>
        <w:ind w:firstLine="426"/>
        <w:jc w:val="center"/>
        <w:rPr>
          <w:rFonts w:ascii="Times New Roman" w:hAnsi="Times New Roman" w:cs="Times New Roman"/>
          <w:sz w:val="24"/>
          <w:szCs w:val="24"/>
        </w:rPr>
      </w:pPr>
      <w:r w:rsidRPr="00404A62">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2C2C4C92" w14:textId="77777777" w:rsidR="00306335" w:rsidRPr="00404A62" w:rsidRDefault="00306335" w:rsidP="006A4F99">
      <w:pPr>
        <w:tabs>
          <w:tab w:val="left" w:pos="142"/>
          <w:tab w:val="left" w:pos="284"/>
        </w:tabs>
        <w:spacing w:after="0" w:line="240" w:lineRule="exact"/>
        <w:ind w:firstLine="567"/>
        <w:jc w:val="both"/>
        <w:rPr>
          <w:rFonts w:ascii="Times New Roman" w:eastAsia="Times New Roman" w:hAnsi="Times New Roman" w:cs="Times New Roman"/>
          <w:sz w:val="24"/>
          <w:szCs w:val="24"/>
          <w:lang w:eastAsia="ru-RU"/>
        </w:rPr>
      </w:pPr>
      <w:r w:rsidRPr="00404A62">
        <w:rPr>
          <w:rFonts w:ascii="Times New Roman" w:hAnsi="Times New Roman" w:cs="Times New Roman"/>
          <w:sz w:val="24"/>
          <w:szCs w:val="24"/>
          <w:lang w:eastAsia="ru-RU"/>
        </w:rPr>
        <w:t xml:space="preserve">2.9. </w:t>
      </w:r>
      <w:r w:rsidRPr="00404A6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3A824EA3" w14:textId="44D78384"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sz w:val="24"/>
          <w:szCs w:val="24"/>
          <w:lang w:eastAsia="ru-RU"/>
        </w:rPr>
        <w:t xml:space="preserve">1) заявление </w:t>
      </w:r>
      <w:r w:rsidRPr="00404A62">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14:paraId="340F95A3" w14:textId="77777777" w:rsidR="00306335" w:rsidRPr="00404A62" w:rsidRDefault="00306335" w:rsidP="006A4F99">
      <w:pPr>
        <w:tabs>
          <w:tab w:val="left" w:pos="142"/>
          <w:tab w:val="left" w:pos="284"/>
        </w:tabs>
        <w:spacing w:after="0" w:line="240" w:lineRule="exact"/>
        <w:ind w:firstLine="567"/>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color w:val="000000"/>
          <w:sz w:val="24"/>
          <w:szCs w:val="24"/>
          <w:lang w:eastAsia="ru-RU"/>
        </w:rPr>
        <w:t>2) з</w:t>
      </w:r>
      <w:r w:rsidRPr="00404A6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54EC608F"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B413FB2"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sz w:val="24"/>
          <w:szCs w:val="24"/>
          <w:lang w:eastAsia="ru-RU"/>
        </w:rPr>
        <w:t xml:space="preserve">4) </w:t>
      </w:r>
      <w:r w:rsidRPr="00404A6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13538CC"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1D0DF99" w14:textId="77777777" w:rsidR="00306335" w:rsidRPr="00404A62" w:rsidRDefault="00306335" w:rsidP="006A4F99">
      <w:pPr>
        <w:autoSpaceDE w:val="0"/>
        <w:autoSpaceDN w:val="0"/>
        <w:adjustRightInd w:val="0"/>
        <w:spacing w:after="0" w:line="240" w:lineRule="exact"/>
        <w:ind w:firstLine="540"/>
        <w:jc w:val="both"/>
        <w:rPr>
          <w:rFonts w:ascii="Times New Roman" w:hAnsi="Times New Roman" w:cs="Times New Roman"/>
          <w:sz w:val="24"/>
          <w:szCs w:val="24"/>
        </w:rPr>
      </w:pPr>
      <w:r w:rsidRPr="00404A62">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14:paraId="551EC33A" w14:textId="77777777" w:rsidR="00306335" w:rsidRPr="00404A62" w:rsidRDefault="00306335" w:rsidP="006A4F99">
      <w:pPr>
        <w:autoSpaceDE w:val="0"/>
        <w:autoSpaceDN w:val="0"/>
        <w:adjustRightInd w:val="0"/>
        <w:spacing w:after="0" w:line="240" w:lineRule="exact"/>
        <w:ind w:firstLine="540"/>
        <w:jc w:val="center"/>
        <w:rPr>
          <w:rFonts w:ascii="Times New Roman" w:hAnsi="Times New Roman" w:cs="Times New Roman"/>
          <w:b/>
          <w:sz w:val="24"/>
          <w:szCs w:val="24"/>
        </w:rPr>
      </w:pPr>
      <w:r w:rsidRPr="00404A62">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18346F53" w14:textId="77777777" w:rsidR="00306335" w:rsidRPr="00404A62" w:rsidRDefault="00306335" w:rsidP="006A4F99">
      <w:pPr>
        <w:tabs>
          <w:tab w:val="left" w:pos="142"/>
          <w:tab w:val="left" w:pos="284"/>
        </w:tabs>
        <w:spacing w:after="0" w:line="240" w:lineRule="exact"/>
        <w:ind w:firstLine="567"/>
        <w:jc w:val="both"/>
        <w:rPr>
          <w:rFonts w:ascii="Times New Roman" w:eastAsia="Times New Roman" w:hAnsi="Times New Roman" w:cs="Times New Roman"/>
          <w:sz w:val="24"/>
          <w:szCs w:val="24"/>
          <w:lang w:eastAsia="ru-RU"/>
        </w:rPr>
      </w:pPr>
      <w:r w:rsidRPr="00404A62">
        <w:rPr>
          <w:rFonts w:ascii="Times New Roman" w:hAnsi="Times New Roman" w:cs="Times New Roman"/>
          <w:sz w:val="24"/>
          <w:szCs w:val="24"/>
        </w:rPr>
        <w:t xml:space="preserve">2.10. </w:t>
      </w:r>
      <w:r w:rsidRPr="00404A62">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14:paraId="2E9F822B" w14:textId="77777777" w:rsidR="00306335" w:rsidRPr="00404A62" w:rsidRDefault="00306335" w:rsidP="006A4F99">
      <w:pPr>
        <w:tabs>
          <w:tab w:val="left" w:pos="993"/>
        </w:tabs>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eastAsia="Times New Roman" w:hAnsi="Times New Roman" w:cs="Times New Roman"/>
          <w:sz w:val="24"/>
          <w:szCs w:val="24"/>
          <w:lang w:eastAsia="ru-RU"/>
        </w:rPr>
        <w:t xml:space="preserve">1) </w:t>
      </w:r>
      <w:r w:rsidRPr="00404A62">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38517C3F" w14:textId="77777777" w:rsidR="00306335" w:rsidRPr="00404A62" w:rsidRDefault="00306335" w:rsidP="006A4F99">
      <w:pPr>
        <w:tabs>
          <w:tab w:val="left" w:pos="993"/>
        </w:tabs>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2)</w:t>
      </w:r>
      <w:r w:rsidRPr="00404A62">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29184173" w14:textId="77777777" w:rsidR="00306335" w:rsidRPr="00404A62" w:rsidRDefault="00306335" w:rsidP="006A4F99">
      <w:pPr>
        <w:tabs>
          <w:tab w:val="left" w:pos="993"/>
        </w:tabs>
        <w:autoSpaceDE w:val="0"/>
        <w:autoSpaceDN w:val="0"/>
        <w:adjustRightInd w:val="0"/>
        <w:spacing w:after="0" w:line="240" w:lineRule="exact"/>
        <w:ind w:firstLine="709"/>
        <w:contextualSpacing/>
        <w:jc w:val="both"/>
        <w:rPr>
          <w:rFonts w:ascii="Times New Roman" w:hAnsi="Times New Roman" w:cs="Times New Roman"/>
          <w:sz w:val="24"/>
          <w:szCs w:val="24"/>
        </w:rPr>
      </w:pPr>
      <w:r w:rsidRPr="00404A62">
        <w:rPr>
          <w:rFonts w:ascii="Times New Roman" w:hAnsi="Times New Roman" w:cs="Times New Roman"/>
          <w:sz w:val="24"/>
          <w:szCs w:val="24"/>
        </w:rPr>
        <w:t>3)</w:t>
      </w:r>
      <w:r w:rsidRPr="00404A62">
        <w:rPr>
          <w:rFonts w:ascii="Times New Roman" w:hAnsi="Times New Roman" w:cs="Times New Roman"/>
          <w:sz w:val="24"/>
          <w:szCs w:val="24"/>
        </w:rPr>
        <w:tab/>
        <w:t>отсутствие права на предоставление государственной услуги:</w:t>
      </w:r>
    </w:p>
    <w:p w14:paraId="229393F9" w14:textId="77777777"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2A07DF8" w14:textId="77777777" w:rsidR="00306335" w:rsidRPr="00404A62" w:rsidRDefault="00306335" w:rsidP="006A4F99">
      <w:pPr>
        <w:tabs>
          <w:tab w:val="left" w:pos="993"/>
        </w:tabs>
        <w:autoSpaceDE w:val="0"/>
        <w:autoSpaceDN w:val="0"/>
        <w:adjustRightInd w:val="0"/>
        <w:spacing w:after="0" w:line="240" w:lineRule="exact"/>
        <w:ind w:firstLine="709"/>
        <w:contextualSpacing/>
        <w:jc w:val="both"/>
        <w:rPr>
          <w:rFonts w:ascii="Times New Roman" w:hAnsi="Times New Roman" w:cs="Times New Roman"/>
          <w:sz w:val="24"/>
          <w:szCs w:val="24"/>
        </w:rPr>
      </w:pPr>
      <w:r w:rsidRPr="00404A62">
        <w:rPr>
          <w:rFonts w:ascii="Times New Roman" w:hAnsi="Times New Roman" w:cs="Times New Roman"/>
          <w:sz w:val="24"/>
          <w:szCs w:val="24"/>
        </w:rPr>
        <w:t>-</w:t>
      </w:r>
      <w:r w:rsidRPr="00404A62">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20D43A6"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41E905C1" w14:textId="1ADD46E2" w:rsidR="00306335" w:rsidRPr="00404A62" w:rsidRDefault="00306335" w:rsidP="006A4F99">
      <w:pPr>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не относится к категории лиц, указанных в п.1.2.1 и в п.1.2.2.</w:t>
      </w:r>
    </w:p>
    <w:p w14:paraId="238E9DC6"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ответ органа государственной власти или органа местного самоуправления</w:t>
      </w:r>
      <w:ins w:id="4" w:author="Олеся Евгеньевна Кравцова" w:date="2022-02-16T11:51:00Z">
        <w:r w:rsidRPr="00404A62">
          <w:rPr>
            <w:rFonts w:ascii="Times New Roman" w:hAnsi="Times New Roman" w:cs="Times New Roman"/>
            <w:sz w:val="24"/>
            <w:szCs w:val="24"/>
            <w:lang w:eastAsia="ru-RU"/>
          </w:rPr>
          <w:t>,</w:t>
        </w:r>
      </w:ins>
      <w:r w:rsidRPr="00404A62">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147748C" w14:textId="77777777" w:rsidR="00306335" w:rsidRPr="00404A62" w:rsidRDefault="00306335" w:rsidP="006A4F99">
      <w:pPr>
        <w:spacing w:after="0" w:line="240" w:lineRule="exact"/>
        <w:ind w:firstLine="567"/>
        <w:jc w:val="center"/>
        <w:rPr>
          <w:rFonts w:ascii="Times New Roman" w:hAnsi="Times New Roman" w:cs="Times New Roman"/>
          <w:b/>
          <w:sz w:val="24"/>
          <w:szCs w:val="24"/>
          <w:lang w:eastAsia="ru-RU"/>
        </w:rPr>
      </w:pPr>
      <w:r w:rsidRPr="00404A62">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1D4EDA81"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p>
    <w:p w14:paraId="752150D1"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hAnsi="Times New Roman" w:cs="Times New Roman"/>
          <w:sz w:val="24"/>
          <w:szCs w:val="24"/>
          <w:lang w:eastAsia="ru-RU"/>
        </w:rPr>
        <w:t xml:space="preserve">2.11. </w:t>
      </w:r>
      <w:r w:rsidRPr="00404A62">
        <w:rPr>
          <w:rFonts w:ascii="Times New Roman" w:eastAsia="Times New Roman" w:hAnsi="Times New Roman" w:cs="Times New Roman"/>
          <w:sz w:val="24"/>
          <w:szCs w:val="24"/>
          <w:lang w:eastAsia="ru-RU"/>
        </w:rPr>
        <w:t>Муниципальная услуга предоставляется бесплатно.</w:t>
      </w:r>
    </w:p>
    <w:p w14:paraId="1A26467B"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p>
    <w:p w14:paraId="496AAD88" w14:textId="77777777" w:rsidR="00306335" w:rsidRPr="00404A62" w:rsidRDefault="00306335" w:rsidP="006A4F99">
      <w:pPr>
        <w:spacing w:after="0" w:line="240" w:lineRule="exact"/>
        <w:ind w:firstLine="567"/>
        <w:jc w:val="center"/>
        <w:rPr>
          <w:rFonts w:ascii="Times New Roman" w:hAnsi="Times New Roman" w:cs="Times New Roman"/>
          <w:b/>
          <w:sz w:val="24"/>
          <w:szCs w:val="24"/>
          <w:lang w:eastAsia="ru-RU"/>
        </w:rPr>
      </w:pPr>
      <w:r w:rsidRPr="00404A62">
        <w:rPr>
          <w:rFonts w:ascii="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w:t>
      </w:r>
    </w:p>
    <w:p w14:paraId="1C9013E0" w14:textId="77777777" w:rsidR="00306335" w:rsidRPr="00404A62" w:rsidRDefault="00306335" w:rsidP="006A4F99">
      <w:pPr>
        <w:spacing w:after="0" w:line="240" w:lineRule="exact"/>
        <w:ind w:firstLine="567"/>
        <w:jc w:val="center"/>
        <w:rPr>
          <w:rFonts w:ascii="Times New Roman" w:hAnsi="Times New Roman" w:cs="Times New Roman"/>
          <w:b/>
          <w:sz w:val="24"/>
          <w:szCs w:val="24"/>
          <w:lang w:eastAsia="ru-RU"/>
        </w:rPr>
      </w:pPr>
      <w:r w:rsidRPr="00404A62">
        <w:rPr>
          <w:rFonts w:ascii="Times New Roman" w:hAnsi="Times New Roman" w:cs="Times New Roman"/>
          <w:b/>
          <w:sz w:val="24"/>
          <w:szCs w:val="24"/>
          <w:lang w:eastAsia="ru-RU"/>
        </w:rPr>
        <w:t>результата предоставления муниципальной услуги</w:t>
      </w:r>
    </w:p>
    <w:p w14:paraId="5E572734" w14:textId="77777777" w:rsidR="00306335" w:rsidRPr="00404A62" w:rsidRDefault="00306335" w:rsidP="006A4F99">
      <w:pPr>
        <w:tabs>
          <w:tab w:val="left" w:pos="142"/>
          <w:tab w:val="left" w:pos="284"/>
        </w:tabs>
        <w:spacing w:after="0" w:line="240" w:lineRule="exact"/>
        <w:jc w:val="both"/>
        <w:rPr>
          <w:rFonts w:ascii="Times New Roman" w:eastAsia="Times New Roman" w:hAnsi="Times New Roman" w:cs="Times New Roman"/>
          <w:sz w:val="24"/>
          <w:szCs w:val="24"/>
          <w:lang w:eastAsia="ru-RU"/>
        </w:rPr>
      </w:pPr>
    </w:p>
    <w:p w14:paraId="083E47D2" w14:textId="35F4FD1B"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404A62">
        <w:rPr>
          <w:rFonts w:ascii="Times New Roman" w:hAnsi="Times New Roman" w:cs="Times New Roman"/>
          <w:bCs/>
          <w:sz w:val="24"/>
          <w:szCs w:val="24"/>
          <w:lang w:eastAsia="ru-RU"/>
        </w:rPr>
        <w:t>предоставления  муниципальной</w:t>
      </w:r>
      <w:proofErr w:type="gramEnd"/>
      <w:r w:rsidRPr="00404A62">
        <w:rPr>
          <w:rFonts w:ascii="Times New Roman" w:hAnsi="Times New Roman" w:cs="Times New Roman"/>
          <w:bCs/>
          <w:sz w:val="24"/>
          <w:szCs w:val="24"/>
          <w:lang w:eastAsia="ru-RU"/>
        </w:rPr>
        <w:t xml:space="preserve"> услуги </w:t>
      </w:r>
      <w:r w:rsidRPr="00404A62">
        <w:rPr>
          <w:rFonts w:ascii="Times New Roman" w:hAnsi="Times New Roman" w:cs="Times New Roman"/>
          <w:sz w:val="24"/>
          <w:szCs w:val="24"/>
          <w:lang w:eastAsia="ru-RU"/>
        </w:rPr>
        <w:t>составляет не более пятнадцати минут.</w:t>
      </w:r>
    </w:p>
    <w:p w14:paraId="5855FA49"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lang w:eastAsia="ru-RU"/>
        </w:rPr>
      </w:pPr>
    </w:p>
    <w:p w14:paraId="756FA8CB"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Срок регистрации заявления заявителя о предоставлении</w:t>
      </w:r>
    </w:p>
    <w:p w14:paraId="57AB71A0" w14:textId="77777777" w:rsidR="00306335" w:rsidRPr="00404A62" w:rsidRDefault="00306335" w:rsidP="006A4F99">
      <w:pPr>
        <w:pStyle w:val="ConsPlusTitle"/>
        <w:spacing w:line="240" w:lineRule="exact"/>
        <w:jc w:val="center"/>
        <w:rPr>
          <w:rFonts w:ascii="Times New Roman" w:hAnsi="Times New Roman" w:cs="Times New Roman"/>
          <w:sz w:val="24"/>
          <w:szCs w:val="24"/>
        </w:rPr>
      </w:pPr>
      <w:r w:rsidRPr="00404A62">
        <w:rPr>
          <w:rFonts w:ascii="Times New Roman" w:hAnsi="Times New Roman" w:cs="Times New Roman"/>
          <w:sz w:val="24"/>
          <w:szCs w:val="24"/>
        </w:rPr>
        <w:t>муниципальной услуги</w:t>
      </w:r>
    </w:p>
    <w:p w14:paraId="6732E6F5" w14:textId="77777777" w:rsidR="00306335" w:rsidRPr="00404A62" w:rsidRDefault="00306335" w:rsidP="006A4F99">
      <w:pPr>
        <w:pStyle w:val="ConsPlusTitle"/>
        <w:spacing w:line="240" w:lineRule="exact"/>
        <w:jc w:val="center"/>
        <w:rPr>
          <w:rFonts w:ascii="Times New Roman" w:hAnsi="Times New Roman" w:cs="Times New Roman"/>
          <w:sz w:val="24"/>
          <w:szCs w:val="24"/>
        </w:rPr>
      </w:pPr>
    </w:p>
    <w:p w14:paraId="26D32B0F"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bCs/>
          <w:sz w:val="24"/>
          <w:szCs w:val="24"/>
          <w:lang w:eastAsia="ru-RU"/>
        </w:rPr>
      </w:pPr>
      <w:r w:rsidRPr="00404A62">
        <w:rPr>
          <w:rFonts w:ascii="Times New Roman" w:hAnsi="Times New Roman" w:cs="Times New Roman"/>
          <w:sz w:val="24"/>
          <w:szCs w:val="24"/>
          <w:lang w:eastAsia="ru-RU"/>
        </w:rPr>
        <w:t xml:space="preserve">2.13. </w:t>
      </w:r>
      <w:r w:rsidRPr="00404A62">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0E27A110"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Регистрация запроса о предоставлении муниципальной услуги составляет:</w:t>
      </w:r>
    </w:p>
    <w:p w14:paraId="215AA8A6" w14:textId="77777777" w:rsidR="00306335" w:rsidRPr="00404A62" w:rsidRDefault="00306335" w:rsidP="006A4F99">
      <w:pPr>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при обращении в ОМСУ/Организацию – в день обращения;</w:t>
      </w:r>
    </w:p>
    <w:p w14:paraId="2E04A6DF" w14:textId="77777777" w:rsidR="00306335" w:rsidRPr="00404A62" w:rsidRDefault="00306335" w:rsidP="006A4F99">
      <w:pPr>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404A62">
        <w:rPr>
          <w:rFonts w:ascii="Times New Roman" w:hAnsi="Times New Roman" w:cs="Times New Roman"/>
          <w:sz w:val="24"/>
          <w:szCs w:val="24"/>
          <w:lang w:eastAsia="x-none"/>
        </w:rPr>
        <w:t>АИС «</w:t>
      </w:r>
      <w:proofErr w:type="spellStart"/>
      <w:r w:rsidRPr="00404A62">
        <w:rPr>
          <w:rFonts w:ascii="Times New Roman" w:hAnsi="Times New Roman" w:cs="Times New Roman"/>
          <w:sz w:val="24"/>
          <w:szCs w:val="24"/>
          <w:lang w:eastAsia="x-none"/>
        </w:rPr>
        <w:t>Межвед</w:t>
      </w:r>
      <w:proofErr w:type="spellEnd"/>
      <w:r w:rsidRPr="00404A62">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04A62">
        <w:rPr>
          <w:rFonts w:ascii="Times New Roman" w:hAnsi="Times New Roman" w:cs="Times New Roman"/>
          <w:sz w:val="24"/>
          <w:szCs w:val="24"/>
        </w:rPr>
        <w:t>;</w:t>
      </w:r>
    </w:p>
    <w:p w14:paraId="03828631" w14:textId="77777777" w:rsidR="00306335" w:rsidRPr="00404A62" w:rsidRDefault="00306335" w:rsidP="006A4F9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при направлении запроса</w:t>
      </w:r>
      <w:r w:rsidRPr="00404A62">
        <w:rPr>
          <w:rFonts w:ascii="Times New Roman" w:eastAsia="Times New Roman" w:hAnsi="Times New Roman" w:cs="Times New Roman"/>
          <w:sz w:val="24"/>
          <w:szCs w:val="24"/>
          <w:lang w:eastAsia="ru-RU"/>
        </w:rPr>
        <w:t xml:space="preserve"> </w:t>
      </w:r>
      <w:r w:rsidRPr="00404A62">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162BCB9"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404A62">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03EEE485"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hAnsi="Times New Roman" w:cs="Times New Roman"/>
          <w:sz w:val="24"/>
          <w:szCs w:val="24"/>
          <w:lang w:eastAsia="ru-RU"/>
        </w:rPr>
        <w:t>2.14.</w:t>
      </w:r>
      <w:r w:rsidRPr="00404A62">
        <w:rPr>
          <w:rFonts w:ascii="Times New Roman" w:eastAsia="Times New Roman" w:hAnsi="Times New Roman" w:cs="Times New Roman"/>
          <w:sz w:val="24"/>
          <w:szCs w:val="24"/>
          <w:lang w:val="x-none" w:eastAsia="x-none"/>
        </w:rPr>
        <w:t xml:space="preserve"> </w:t>
      </w:r>
      <w:r w:rsidRPr="00404A62">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C17796"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val="x-none" w:eastAsia="x-none"/>
        </w:rPr>
        <w:t>2.1</w:t>
      </w:r>
      <w:r w:rsidRPr="00404A62">
        <w:rPr>
          <w:rFonts w:ascii="Times New Roman" w:eastAsia="Times New Roman" w:hAnsi="Times New Roman" w:cs="Times New Roman"/>
          <w:sz w:val="24"/>
          <w:szCs w:val="24"/>
          <w:lang w:eastAsia="x-none"/>
        </w:rPr>
        <w:t>4</w:t>
      </w:r>
      <w:r w:rsidRPr="00404A62">
        <w:rPr>
          <w:rFonts w:ascii="Times New Roman" w:eastAsia="Times New Roman" w:hAnsi="Times New Roman" w:cs="Times New Roman"/>
          <w:sz w:val="24"/>
          <w:szCs w:val="24"/>
          <w:lang w:val="x-none" w:eastAsia="x-none"/>
        </w:rPr>
        <w:t xml:space="preserve">.1. Предоставление </w:t>
      </w:r>
      <w:r w:rsidRPr="00404A62">
        <w:rPr>
          <w:rFonts w:ascii="Times New Roman" w:eastAsia="Times New Roman" w:hAnsi="Times New Roman" w:cs="Times New Roman"/>
          <w:sz w:val="24"/>
          <w:szCs w:val="24"/>
          <w:lang w:eastAsia="x-none"/>
        </w:rPr>
        <w:t>муниципальной</w:t>
      </w:r>
      <w:r w:rsidRPr="00404A6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04A62">
        <w:rPr>
          <w:rFonts w:ascii="Times New Roman" w:eastAsia="Times New Roman" w:hAnsi="Times New Roman" w:cs="Times New Roman"/>
          <w:sz w:val="24"/>
          <w:szCs w:val="24"/>
          <w:lang w:eastAsia="x-none"/>
        </w:rPr>
        <w:t xml:space="preserve"> в</w:t>
      </w:r>
      <w:r w:rsidRPr="00404A62">
        <w:rPr>
          <w:rFonts w:ascii="Times New Roman" w:eastAsia="Times New Roman" w:hAnsi="Times New Roman" w:cs="Times New Roman"/>
          <w:sz w:val="24"/>
          <w:szCs w:val="24"/>
          <w:lang w:val="x-none" w:eastAsia="x-none"/>
        </w:rPr>
        <w:t xml:space="preserve"> МФЦ</w:t>
      </w:r>
      <w:r w:rsidRPr="00404A62">
        <w:rPr>
          <w:rFonts w:ascii="Times New Roman" w:eastAsia="Times New Roman" w:hAnsi="Times New Roman" w:cs="Times New Roman"/>
          <w:sz w:val="24"/>
          <w:szCs w:val="24"/>
          <w:lang w:eastAsia="x-none"/>
        </w:rPr>
        <w:t>/ОМСУ/Организациях.</w:t>
      </w:r>
    </w:p>
    <w:p w14:paraId="5F15BB50"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BFD5C9"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79652C"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152B2B12"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14:paraId="341FFC19"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4A172B84"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ED3806"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04A62">
        <w:rPr>
          <w:rFonts w:ascii="Times New Roman" w:eastAsia="Times New Roman" w:hAnsi="Times New Roman" w:cs="Times New Roman"/>
          <w:sz w:val="24"/>
          <w:szCs w:val="24"/>
          <w:lang w:eastAsia="x-none"/>
        </w:rPr>
        <w:t>тифлосурдопереводчика</w:t>
      </w:r>
      <w:proofErr w:type="spellEnd"/>
      <w:r w:rsidRPr="00404A62">
        <w:rPr>
          <w:rFonts w:ascii="Times New Roman" w:eastAsia="Times New Roman" w:hAnsi="Times New Roman" w:cs="Times New Roman"/>
          <w:sz w:val="24"/>
          <w:szCs w:val="24"/>
          <w:lang w:eastAsia="x-none"/>
        </w:rPr>
        <w:t>.</w:t>
      </w:r>
    </w:p>
    <w:p w14:paraId="288B2C8D"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38E620"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404A62">
        <w:rPr>
          <w:rFonts w:ascii="Times New Roman" w:eastAsia="Times New Roman" w:hAnsi="Times New Roman" w:cs="Times New Roman"/>
          <w:sz w:val="24"/>
          <w:szCs w:val="24"/>
          <w:lang w:eastAsia="x-none"/>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67E14FB6"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49BBDD25"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71FC116"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3F515E"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val="x-none" w:eastAsia="x-none"/>
        </w:rPr>
        <w:t>2.1</w:t>
      </w:r>
      <w:r w:rsidRPr="00404A62">
        <w:rPr>
          <w:rFonts w:ascii="Times New Roman" w:eastAsia="Times New Roman" w:hAnsi="Times New Roman" w:cs="Times New Roman"/>
          <w:sz w:val="24"/>
          <w:szCs w:val="24"/>
          <w:lang w:eastAsia="x-none"/>
        </w:rPr>
        <w:t>5</w:t>
      </w:r>
      <w:r w:rsidRPr="00404A62">
        <w:rPr>
          <w:rFonts w:ascii="Times New Roman" w:eastAsia="Times New Roman" w:hAnsi="Times New Roman" w:cs="Times New Roman"/>
          <w:sz w:val="24"/>
          <w:szCs w:val="24"/>
          <w:lang w:val="x-none" w:eastAsia="x-none"/>
        </w:rPr>
        <w:t xml:space="preserve">. Показатели доступности и качества </w:t>
      </w:r>
      <w:r w:rsidRPr="00404A62">
        <w:rPr>
          <w:rFonts w:ascii="Times New Roman" w:eastAsia="Times New Roman" w:hAnsi="Times New Roman" w:cs="Times New Roman"/>
          <w:sz w:val="24"/>
          <w:szCs w:val="24"/>
          <w:lang w:eastAsia="x-none"/>
        </w:rPr>
        <w:t>муниципальной</w:t>
      </w:r>
      <w:r w:rsidRPr="00404A62">
        <w:rPr>
          <w:rFonts w:ascii="Times New Roman" w:eastAsia="Times New Roman" w:hAnsi="Times New Roman" w:cs="Times New Roman"/>
          <w:sz w:val="24"/>
          <w:szCs w:val="24"/>
          <w:lang w:val="x-none" w:eastAsia="x-none"/>
        </w:rPr>
        <w:t xml:space="preserve"> услуги</w:t>
      </w:r>
      <w:r w:rsidRPr="00404A62">
        <w:rPr>
          <w:rFonts w:ascii="Times New Roman" w:eastAsia="Times New Roman" w:hAnsi="Times New Roman" w:cs="Times New Roman"/>
          <w:sz w:val="24"/>
          <w:szCs w:val="24"/>
          <w:lang w:eastAsia="x-none"/>
        </w:rPr>
        <w:t>.</w:t>
      </w:r>
    </w:p>
    <w:p w14:paraId="20215DF7"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color w:val="FF0000"/>
          <w:sz w:val="24"/>
          <w:szCs w:val="24"/>
          <w:lang w:val="x-none" w:eastAsia="x-none"/>
        </w:rPr>
      </w:pPr>
      <w:r w:rsidRPr="00404A62">
        <w:rPr>
          <w:rFonts w:ascii="Times New Roman" w:eastAsia="Times New Roman" w:hAnsi="Times New Roman" w:cs="Times New Roman"/>
          <w:sz w:val="24"/>
          <w:szCs w:val="24"/>
          <w:lang w:val="x-none" w:eastAsia="x-none"/>
        </w:rPr>
        <w:t>2.1</w:t>
      </w:r>
      <w:r w:rsidRPr="00404A62">
        <w:rPr>
          <w:rFonts w:ascii="Times New Roman" w:eastAsia="Times New Roman" w:hAnsi="Times New Roman" w:cs="Times New Roman"/>
          <w:sz w:val="24"/>
          <w:szCs w:val="24"/>
          <w:lang w:eastAsia="x-none"/>
        </w:rPr>
        <w:t>5</w:t>
      </w:r>
      <w:r w:rsidRPr="00404A62">
        <w:rPr>
          <w:rFonts w:ascii="Times New Roman" w:eastAsia="Times New Roman" w:hAnsi="Times New Roman" w:cs="Times New Roman"/>
          <w:sz w:val="24"/>
          <w:szCs w:val="24"/>
          <w:lang w:val="x-none" w:eastAsia="x-none"/>
        </w:rPr>
        <w:t xml:space="preserve">.1. Показатели доступности </w:t>
      </w:r>
      <w:r w:rsidRPr="00404A62">
        <w:rPr>
          <w:rFonts w:ascii="Times New Roman" w:eastAsia="Times New Roman" w:hAnsi="Times New Roman" w:cs="Times New Roman"/>
          <w:sz w:val="24"/>
          <w:szCs w:val="24"/>
          <w:lang w:eastAsia="x-none"/>
        </w:rPr>
        <w:t>муниципальной</w:t>
      </w:r>
      <w:r w:rsidRPr="00404A62">
        <w:rPr>
          <w:rFonts w:ascii="Times New Roman" w:eastAsia="Times New Roman" w:hAnsi="Times New Roman" w:cs="Times New Roman"/>
          <w:sz w:val="24"/>
          <w:szCs w:val="24"/>
          <w:lang w:val="x-none" w:eastAsia="x-none"/>
        </w:rPr>
        <w:t xml:space="preserve"> услуги</w:t>
      </w:r>
      <w:r w:rsidRPr="00404A62">
        <w:rPr>
          <w:rFonts w:ascii="Times New Roman" w:eastAsia="Times New Roman" w:hAnsi="Times New Roman" w:cs="Times New Roman"/>
          <w:sz w:val="24"/>
          <w:szCs w:val="24"/>
          <w:lang w:eastAsia="x-none"/>
        </w:rPr>
        <w:t xml:space="preserve"> (общие, применимые в отношении всех заявителей)</w:t>
      </w:r>
      <w:r w:rsidRPr="00404A62">
        <w:rPr>
          <w:rFonts w:ascii="Times New Roman" w:eastAsia="Times New Roman" w:hAnsi="Times New Roman" w:cs="Times New Roman"/>
          <w:sz w:val="24"/>
          <w:szCs w:val="24"/>
          <w:lang w:val="x-none" w:eastAsia="x-none"/>
        </w:rPr>
        <w:t>:</w:t>
      </w:r>
    </w:p>
    <w:p w14:paraId="3B1E85E7"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xml:space="preserve">1) </w:t>
      </w:r>
      <w:r w:rsidRPr="00404A62">
        <w:rPr>
          <w:rFonts w:ascii="Times New Roman" w:eastAsia="Times New Roman" w:hAnsi="Times New Roman" w:cs="Times New Roman"/>
          <w:sz w:val="24"/>
          <w:szCs w:val="24"/>
          <w:lang w:val="x-none" w:eastAsia="x-none"/>
        </w:rPr>
        <w:t>транспортная доступность к мест</w:t>
      </w:r>
      <w:r w:rsidRPr="00404A62">
        <w:rPr>
          <w:rFonts w:ascii="Times New Roman" w:eastAsia="Times New Roman" w:hAnsi="Times New Roman" w:cs="Times New Roman"/>
          <w:sz w:val="24"/>
          <w:szCs w:val="24"/>
          <w:lang w:eastAsia="x-none"/>
        </w:rPr>
        <w:t>у</w:t>
      </w:r>
      <w:r w:rsidRPr="00404A62">
        <w:rPr>
          <w:rFonts w:ascii="Times New Roman" w:eastAsia="Times New Roman" w:hAnsi="Times New Roman" w:cs="Times New Roman"/>
          <w:sz w:val="24"/>
          <w:szCs w:val="24"/>
          <w:lang w:val="x-none" w:eastAsia="x-none"/>
        </w:rPr>
        <w:t xml:space="preserve"> предоставления </w:t>
      </w:r>
      <w:r w:rsidRPr="00404A62">
        <w:rPr>
          <w:rFonts w:ascii="Times New Roman" w:eastAsia="Times New Roman" w:hAnsi="Times New Roman" w:cs="Times New Roman"/>
          <w:sz w:val="24"/>
          <w:szCs w:val="24"/>
          <w:lang w:eastAsia="x-none"/>
        </w:rPr>
        <w:t xml:space="preserve">муниципальной </w:t>
      </w:r>
      <w:r w:rsidRPr="00404A62">
        <w:rPr>
          <w:rFonts w:ascii="Times New Roman" w:eastAsia="Times New Roman" w:hAnsi="Times New Roman" w:cs="Times New Roman"/>
          <w:sz w:val="24"/>
          <w:szCs w:val="24"/>
          <w:lang w:val="x-none" w:eastAsia="x-none"/>
        </w:rPr>
        <w:t>услуги</w:t>
      </w:r>
      <w:r w:rsidRPr="00404A62">
        <w:rPr>
          <w:rFonts w:ascii="Times New Roman" w:eastAsia="Times New Roman" w:hAnsi="Times New Roman" w:cs="Times New Roman"/>
          <w:sz w:val="24"/>
          <w:szCs w:val="24"/>
          <w:lang w:eastAsia="x-none"/>
        </w:rPr>
        <w:t>;</w:t>
      </w:r>
    </w:p>
    <w:p w14:paraId="1D03B919"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32E0C72E"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7445F40B"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4)</w:t>
      </w:r>
      <w:r w:rsidRPr="00404A62">
        <w:rPr>
          <w:rFonts w:ascii="Times New Roman" w:eastAsia="Times New Roman" w:hAnsi="Times New Roman" w:cs="Times New Roman"/>
          <w:sz w:val="24"/>
          <w:szCs w:val="24"/>
          <w:lang w:val="x-none" w:eastAsia="x-none"/>
        </w:rPr>
        <w:t xml:space="preserve"> </w:t>
      </w:r>
      <w:r w:rsidRPr="00404A62">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3AB03D03"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5) обеспечение для заявителя возможности</w:t>
      </w:r>
      <w:r w:rsidRPr="00404A62">
        <w:rPr>
          <w:rFonts w:ascii="Times New Roman" w:eastAsia="Times New Roman" w:hAnsi="Times New Roman" w:cs="Times New Roman"/>
          <w:sz w:val="24"/>
          <w:szCs w:val="24"/>
          <w:lang w:eastAsia="ru-RU"/>
        </w:rPr>
        <w:t xml:space="preserve"> </w:t>
      </w:r>
      <w:r w:rsidRPr="00404A62">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16216F0A"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xml:space="preserve">2.15.2. </w:t>
      </w:r>
      <w:r w:rsidRPr="00404A62">
        <w:rPr>
          <w:rFonts w:ascii="Times New Roman" w:eastAsia="Times New Roman" w:hAnsi="Times New Roman" w:cs="Times New Roman"/>
          <w:sz w:val="24"/>
          <w:szCs w:val="24"/>
          <w:lang w:val="x-none" w:eastAsia="x-none"/>
        </w:rPr>
        <w:t xml:space="preserve">Показатели доступности </w:t>
      </w:r>
      <w:r w:rsidRPr="00404A62">
        <w:rPr>
          <w:rFonts w:ascii="Times New Roman" w:eastAsia="Times New Roman" w:hAnsi="Times New Roman" w:cs="Times New Roman"/>
          <w:sz w:val="24"/>
          <w:szCs w:val="24"/>
          <w:lang w:eastAsia="x-none"/>
        </w:rPr>
        <w:t>муниципальной</w:t>
      </w:r>
      <w:r w:rsidRPr="00404A62">
        <w:rPr>
          <w:rFonts w:ascii="Times New Roman" w:eastAsia="Times New Roman" w:hAnsi="Times New Roman" w:cs="Times New Roman"/>
          <w:sz w:val="24"/>
          <w:szCs w:val="24"/>
          <w:lang w:val="x-none" w:eastAsia="x-none"/>
        </w:rPr>
        <w:t xml:space="preserve"> услуги</w:t>
      </w:r>
      <w:r w:rsidRPr="00404A62">
        <w:rPr>
          <w:rFonts w:ascii="Times New Roman" w:eastAsia="Times New Roman" w:hAnsi="Times New Roman" w:cs="Times New Roman"/>
          <w:sz w:val="24"/>
          <w:szCs w:val="24"/>
          <w:lang w:eastAsia="x-none"/>
        </w:rPr>
        <w:t xml:space="preserve"> (специальные, применимые в отношении инвалидов)</w:t>
      </w:r>
      <w:r w:rsidRPr="00404A62">
        <w:rPr>
          <w:rFonts w:ascii="Times New Roman" w:eastAsia="Times New Roman" w:hAnsi="Times New Roman" w:cs="Times New Roman"/>
          <w:sz w:val="24"/>
          <w:szCs w:val="24"/>
          <w:lang w:val="x-none" w:eastAsia="x-none"/>
        </w:rPr>
        <w:t>:</w:t>
      </w:r>
    </w:p>
    <w:p w14:paraId="1BAD8909"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1) наличие инфраструктуры, указанной в пункте 2.14;</w:t>
      </w:r>
    </w:p>
    <w:p w14:paraId="6B6ECCCC"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 исполнение требований доступности услуг для инвалидов;</w:t>
      </w:r>
    </w:p>
    <w:p w14:paraId="14B3A699"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 xml:space="preserve">3) </w:t>
      </w:r>
      <w:r w:rsidRPr="00404A62">
        <w:rPr>
          <w:rFonts w:ascii="Times New Roman" w:eastAsia="Times New Roman" w:hAnsi="Times New Roman" w:cs="Times New Roman"/>
          <w:sz w:val="24"/>
          <w:szCs w:val="24"/>
          <w:lang w:val="x-none" w:eastAsia="x-none"/>
        </w:rPr>
        <w:t xml:space="preserve">обеспечение беспрепятственного доступа </w:t>
      </w:r>
      <w:r w:rsidRPr="00404A62">
        <w:rPr>
          <w:rFonts w:ascii="Times New Roman" w:eastAsia="Times New Roman" w:hAnsi="Times New Roman" w:cs="Times New Roman"/>
          <w:sz w:val="24"/>
          <w:szCs w:val="24"/>
          <w:lang w:eastAsia="x-none"/>
        </w:rPr>
        <w:t xml:space="preserve">инвалидов </w:t>
      </w:r>
      <w:r w:rsidRPr="00404A62">
        <w:rPr>
          <w:rFonts w:ascii="Times New Roman" w:eastAsia="Times New Roman" w:hAnsi="Times New Roman" w:cs="Times New Roman"/>
          <w:sz w:val="24"/>
          <w:szCs w:val="24"/>
          <w:lang w:val="x-none" w:eastAsia="x-none"/>
        </w:rPr>
        <w:t xml:space="preserve">к помещениям, в которых предоставляется </w:t>
      </w:r>
      <w:r w:rsidRPr="00404A62">
        <w:rPr>
          <w:rFonts w:ascii="Times New Roman" w:eastAsia="Times New Roman" w:hAnsi="Times New Roman" w:cs="Times New Roman"/>
          <w:sz w:val="24"/>
          <w:szCs w:val="24"/>
          <w:lang w:eastAsia="x-none"/>
        </w:rPr>
        <w:t xml:space="preserve">муниципальная </w:t>
      </w:r>
      <w:r w:rsidRPr="00404A62">
        <w:rPr>
          <w:rFonts w:ascii="Times New Roman" w:eastAsia="Times New Roman" w:hAnsi="Times New Roman" w:cs="Times New Roman"/>
          <w:sz w:val="24"/>
          <w:szCs w:val="24"/>
          <w:lang w:val="x-none" w:eastAsia="x-none"/>
        </w:rPr>
        <w:t>услуга</w:t>
      </w:r>
      <w:r w:rsidRPr="00404A62">
        <w:rPr>
          <w:rFonts w:ascii="Times New Roman" w:eastAsia="Times New Roman" w:hAnsi="Times New Roman" w:cs="Times New Roman"/>
          <w:sz w:val="24"/>
          <w:szCs w:val="24"/>
          <w:lang w:eastAsia="x-none"/>
        </w:rPr>
        <w:t>;</w:t>
      </w:r>
    </w:p>
    <w:p w14:paraId="4B0AF20E"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2.15.3. Показатели качества муниципальной услуги:</w:t>
      </w:r>
    </w:p>
    <w:p w14:paraId="7DF4DEF2"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1) соблюдение срока предоставления муниципальной услуги;</w:t>
      </w:r>
    </w:p>
    <w:p w14:paraId="3619DE47" w14:textId="77777777" w:rsidR="00306335" w:rsidRPr="00404A62" w:rsidRDefault="00306335" w:rsidP="006A4F9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19712715" w14:textId="77777777" w:rsidR="00306335" w:rsidRPr="00404A62" w:rsidRDefault="00306335" w:rsidP="006A4F9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3) </w:t>
      </w:r>
      <w:r w:rsidRPr="00404A62">
        <w:rPr>
          <w:rFonts w:ascii="Times New Roman" w:eastAsia="Times New Roman" w:hAnsi="Times New Roman" w:cs="Times New Roman"/>
          <w:sz w:val="24"/>
          <w:szCs w:val="24"/>
          <w:lang w:val="x-none" w:eastAsia="ru-RU"/>
        </w:rPr>
        <w:t>осуществл</w:t>
      </w:r>
      <w:r w:rsidRPr="00404A62">
        <w:rPr>
          <w:rFonts w:ascii="Times New Roman" w:eastAsia="Times New Roman" w:hAnsi="Times New Roman" w:cs="Times New Roman"/>
          <w:sz w:val="24"/>
          <w:szCs w:val="24"/>
          <w:lang w:eastAsia="ru-RU"/>
        </w:rPr>
        <w:t>ение</w:t>
      </w:r>
      <w:r w:rsidRPr="00404A62">
        <w:rPr>
          <w:rFonts w:ascii="Times New Roman" w:eastAsia="Times New Roman" w:hAnsi="Times New Roman" w:cs="Times New Roman"/>
          <w:sz w:val="24"/>
          <w:szCs w:val="24"/>
          <w:lang w:val="x-none" w:eastAsia="ru-RU"/>
        </w:rPr>
        <w:t xml:space="preserve"> не более </w:t>
      </w:r>
      <w:r w:rsidRPr="00404A62">
        <w:rPr>
          <w:rFonts w:ascii="Times New Roman" w:eastAsia="Times New Roman" w:hAnsi="Times New Roman" w:cs="Times New Roman"/>
          <w:sz w:val="24"/>
          <w:szCs w:val="24"/>
          <w:lang w:eastAsia="ru-RU"/>
        </w:rPr>
        <w:t>одного</w:t>
      </w:r>
      <w:r w:rsidRPr="00404A62">
        <w:rPr>
          <w:rFonts w:ascii="Times New Roman" w:eastAsia="Times New Roman" w:hAnsi="Times New Roman" w:cs="Times New Roman"/>
          <w:sz w:val="24"/>
          <w:szCs w:val="24"/>
          <w:lang w:val="x-none" w:eastAsia="ru-RU"/>
        </w:rPr>
        <w:t xml:space="preserve"> </w:t>
      </w:r>
      <w:r w:rsidRPr="00404A62">
        <w:rPr>
          <w:rFonts w:ascii="Times New Roman" w:eastAsia="Times New Roman" w:hAnsi="Times New Roman" w:cs="Times New Roman"/>
          <w:sz w:val="24"/>
          <w:szCs w:val="24"/>
          <w:lang w:eastAsia="ru-RU"/>
        </w:rPr>
        <w:t>обращения</w:t>
      </w:r>
      <w:r w:rsidRPr="00404A62">
        <w:rPr>
          <w:rFonts w:ascii="Times New Roman" w:eastAsia="Times New Roman" w:hAnsi="Times New Roman" w:cs="Times New Roman"/>
          <w:sz w:val="24"/>
          <w:szCs w:val="24"/>
          <w:lang w:val="x-none" w:eastAsia="ru-RU"/>
        </w:rPr>
        <w:t xml:space="preserve"> </w:t>
      </w:r>
      <w:r w:rsidRPr="00404A62">
        <w:rPr>
          <w:rFonts w:ascii="Times New Roman" w:eastAsia="Times New Roman" w:hAnsi="Times New Roman" w:cs="Times New Roman"/>
          <w:sz w:val="24"/>
          <w:szCs w:val="24"/>
          <w:lang w:eastAsia="ru-RU"/>
        </w:rPr>
        <w:t>заявителя к</w:t>
      </w:r>
      <w:r w:rsidRPr="00404A62">
        <w:rPr>
          <w:rFonts w:ascii="Times New Roman" w:eastAsia="Times New Roman" w:hAnsi="Times New Roman" w:cs="Times New Roman"/>
          <w:sz w:val="24"/>
          <w:szCs w:val="24"/>
          <w:lang w:val="x-none" w:eastAsia="ru-RU"/>
        </w:rPr>
        <w:t xml:space="preserve"> </w:t>
      </w:r>
      <w:r w:rsidRPr="00404A62">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404A62">
        <w:rPr>
          <w:rFonts w:ascii="Times New Roman" w:eastAsia="Times New Roman" w:hAnsi="Times New Roman" w:cs="Times New Roman"/>
          <w:sz w:val="24"/>
          <w:szCs w:val="24"/>
          <w:lang w:eastAsia="ru-RU"/>
        </w:rPr>
        <w:t>в  МФЦ</w:t>
      </w:r>
      <w:proofErr w:type="gramEnd"/>
      <w:r w:rsidRPr="00404A62">
        <w:rPr>
          <w:rFonts w:ascii="Times New Roman" w:eastAsia="Times New Roman" w:hAnsi="Times New Roman" w:cs="Times New Roman"/>
          <w:sz w:val="24"/>
          <w:szCs w:val="24"/>
          <w:lang w:eastAsia="ru-RU"/>
        </w:rPr>
        <w:t>;</w:t>
      </w:r>
    </w:p>
    <w:p w14:paraId="24F50994"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4)</w:t>
      </w:r>
      <w:r w:rsidRPr="00404A62">
        <w:rPr>
          <w:rFonts w:ascii="Times New Roman" w:eastAsia="Times New Roman" w:hAnsi="Times New Roman" w:cs="Times New Roman"/>
          <w:sz w:val="24"/>
          <w:szCs w:val="24"/>
          <w:lang w:val="x-none" w:eastAsia="x-none"/>
        </w:rPr>
        <w:t xml:space="preserve"> </w:t>
      </w:r>
      <w:r w:rsidRPr="00404A62">
        <w:rPr>
          <w:rFonts w:ascii="Times New Roman" w:eastAsia="Times New Roman" w:hAnsi="Times New Roman" w:cs="Times New Roman"/>
          <w:sz w:val="24"/>
          <w:szCs w:val="24"/>
          <w:lang w:eastAsia="x-none"/>
        </w:rPr>
        <w:t>отсутствие</w:t>
      </w:r>
      <w:r w:rsidRPr="00404A62">
        <w:rPr>
          <w:rFonts w:ascii="Times New Roman" w:eastAsia="Times New Roman" w:hAnsi="Times New Roman" w:cs="Times New Roman"/>
          <w:sz w:val="24"/>
          <w:szCs w:val="24"/>
          <w:lang w:val="x-none" w:eastAsia="x-none"/>
        </w:rPr>
        <w:t xml:space="preserve"> </w:t>
      </w:r>
      <w:r w:rsidRPr="00404A62">
        <w:rPr>
          <w:rFonts w:ascii="Times New Roman" w:eastAsia="Times New Roman" w:hAnsi="Times New Roman" w:cs="Times New Roman"/>
          <w:sz w:val="24"/>
          <w:szCs w:val="24"/>
          <w:lang w:eastAsia="x-none"/>
        </w:rPr>
        <w:t>жалоб на</w:t>
      </w:r>
      <w:r w:rsidRPr="00404A62">
        <w:rPr>
          <w:rFonts w:ascii="Times New Roman" w:eastAsia="Times New Roman" w:hAnsi="Times New Roman" w:cs="Times New Roman"/>
          <w:sz w:val="24"/>
          <w:szCs w:val="24"/>
          <w:lang w:val="x-none" w:eastAsia="x-none"/>
        </w:rPr>
        <w:t xml:space="preserve"> действи</w:t>
      </w:r>
      <w:r w:rsidRPr="00404A62">
        <w:rPr>
          <w:rFonts w:ascii="Times New Roman" w:eastAsia="Times New Roman" w:hAnsi="Times New Roman" w:cs="Times New Roman"/>
          <w:sz w:val="24"/>
          <w:szCs w:val="24"/>
          <w:lang w:eastAsia="x-none"/>
        </w:rPr>
        <w:t>я</w:t>
      </w:r>
      <w:r w:rsidRPr="00404A62">
        <w:rPr>
          <w:rFonts w:ascii="Times New Roman" w:eastAsia="Times New Roman" w:hAnsi="Times New Roman" w:cs="Times New Roman"/>
          <w:sz w:val="24"/>
          <w:szCs w:val="24"/>
          <w:lang w:val="x-none" w:eastAsia="x-none"/>
        </w:rPr>
        <w:t xml:space="preserve"> или бездействия </w:t>
      </w:r>
      <w:r w:rsidRPr="00404A62">
        <w:rPr>
          <w:rFonts w:ascii="Times New Roman" w:eastAsia="Times New Roman" w:hAnsi="Times New Roman" w:cs="Times New Roman"/>
          <w:sz w:val="24"/>
          <w:szCs w:val="24"/>
          <w:lang w:eastAsia="x-none"/>
        </w:rPr>
        <w:t>должностных лиц ОМСУ/Организации,</w:t>
      </w:r>
      <w:r w:rsidRPr="00404A62">
        <w:rPr>
          <w:rFonts w:ascii="Times New Roman" w:eastAsia="Times New Roman" w:hAnsi="Times New Roman" w:cs="Times New Roman"/>
          <w:sz w:val="24"/>
          <w:szCs w:val="24"/>
          <w:lang w:eastAsia="ru-RU"/>
        </w:rPr>
        <w:t xml:space="preserve"> </w:t>
      </w:r>
      <w:r w:rsidRPr="00404A62">
        <w:rPr>
          <w:rFonts w:ascii="Times New Roman" w:eastAsia="Times New Roman" w:hAnsi="Times New Roman" w:cs="Times New Roman"/>
          <w:sz w:val="24"/>
          <w:szCs w:val="24"/>
          <w:lang w:eastAsia="x-none"/>
        </w:rPr>
        <w:t>поданных в установленном порядке.</w:t>
      </w:r>
    </w:p>
    <w:p w14:paraId="677D280A"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2.15.4. </w:t>
      </w:r>
      <w:r w:rsidRPr="00404A62">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4775E717"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bookmarkStart w:id="5" w:name="sub_1222"/>
      <w:r w:rsidRPr="00404A62">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12F46EF"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sz w:val="24"/>
          <w:szCs w:val="24"/>
          <w:lang w:eastAsia="ru-RU"/>
        </w:rPr>
        <w:t xml:space="preserve">2.16.1. </w:t>
      </w:r>
      <w:bookmarkEnd w:id="5"/>
      <w:r w:rsidRPr="00404A62">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04A62">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5DC0EFAD"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4DB7AA2C"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082A29"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46462802"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0C79A8A6"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ru-RU"/>
        </w:rPr>
      </w:pPr>
    </w:p>
    <w:p w14:paraId="3247AC91"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center"/>
        <w:outlineLvl w:val="0"/>
        <w:rPr>
          <w:rFonts w:ascii="Times New Roman" w:eastAsia="Times New Roman" w:hAnsi="Times New Roman" w:cs="Times New Roman"/>
          <w:b/>
          <w:bCs/>
          <w:sz w:val="24"/>
          <w:szCs w:val="24"/>
          <w:lang w:eastAsia="ru-RU"/>
        </w:rPr>
      </w:pPr>
      <w:r w:rsidRPr="00404A62">
        <w:rPr>
          <w:rFonts w:ascii="Times New Roman" w:eastAsia="Times New Roman" w:hAnsi="Times New Roman" w:cs="Times New Roman"/>
          <w:b/>
          <w:bCs/>
          <w:sz w:val="24"/>
          <w:szCs w:val="24"/>
          <w:lang w:val="en-US" w:eastAsia="ru-RU"/>
        </w:rPr>
        <w:t>III</w:t>
      </w:r>
      <w:r w:rsidRPr="00404A6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2B3FC5D"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center"/>
        <w:outlineLvl w:val="0"/>
        <w:rPr>
          <w:rFonts w:ascii="Times New Roman" w:eastAsia="Times New Roman" w:hAnsi="Times New Roman" w:cs="Times New Roman"/>
          <w:b/>
          <w:bCs/>
          <w:sz w:val="24"/>
          <w:szCs w:val="24"/>
          <w:lang w:eastAsia="ru-RU"/>
        </w:rPr>
      </w:pPr>
    </w:p>
    <w:p w14:paraId="4DE52C6A" w14:textId="77777777" w:rsidR="00306335" w:rsidRPr="00404A62" w:rsidRDefault="00306335" w:rsidP="006A4F99">
      <w:pPr>
        <w:spacing w:after="0" w:line="240" w:lineRule="exact"/>
        <w:ind w:firstLine="567"/>
        <w:jc w:val="both"/>
        <w:rPr>
          <w:rFonts w:ascii="Times New Roman" w:hAnsi="Times New Roman" w:cs="Times New Roman"/>
          <w:b/>
          <w:bCs/>
          <w:sz w:val="24"/>
          <w:szCs w:val="24"/>
          <w:lang w:eastAsia="ru-RU"/>
        </w:rPr>
      </w:pPr>
      <w:r w:rsidRPr="00404A62">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6BE5B3ED"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66347EA3" w14:textId="77777777" w:rsidR="00306335" w:rsidRPr="00404A62" w:rsidRDefault="00306335" w:rsidP="006A4F99">
      <w:pPr>
        <w:spacing w:after="0" w:line="240" w:lineRule="exact"/>
        <w:ind w:left="709"/>
        <w:jc w:val="both"/>
        <w:rPr>
          <w:rFonts w:ascii="Times New Roman" w:hAnsi="Times New Roman" w:cs="Times New Roman"/>
          <w:sz w:val="24"/>
          <w:szCs w:val="24"/>
          <w:lang w:eastAsia="ru-RU"/>
        </w:rPr>
      </w:pPr>
      <w:r w:rsidRPr="00404A62">
        <w:rPr>
          <w:rFonts w:ascii="Times New Roman" w:hAnsi="Times New Roman" w:cs="Times New Roman"/>
          <w:sz w:val="24"/>
          <w:szCs w:val="24"/>
        </w:rPr>
        <w:t xml:space="preserve">1. </w:t>
      </w:r>
      <w:r w:rsidRPr="00404A62">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14:paraId="06EB10A7" w14:textId="77777777" w:rsidR="00306335" w:rsidRPr="00404A62" w:rsidRDefault="00306335" w:rsidP="006A4F99">
      <w:pPr>
        <w:spacing w:after="0" w:line="240" w:lineRule="exact"/>
        <w:ind w:left="709"/>
        <w:jc w:val="both"/>
        <w:rPr>
          <w:rFonts w:ascii="Times New Roman" w:hAnsi="Times New Roman" w:cs="Times New Roman"/>
          <w:sz w:val="24"/>
          <w:szCs w:val="24"/>
        </w:rPr>
      </w:pPr>
      <w:r w:rsidRPr="00404A62">
        <w:rPr>
          <w:rFonts w:ascii="Times New Roman" w:hAnsi="Times New Roman" w:cs="Times New Roman"/>
          <w:sz w:val="24"/>
          <w:szCs w:val="24"/>
        </w:rPr>
        <w:t xml:space="preserve">2. </w:t>
      </w:r>
      <w:r w:rsidRPr="00404A62">
        <w:rPr>
          <w:rFonts w:ascii="Times New Roman" w:hAnsi="Times New Roman" w:cs="Times New Roman"/>
          <w:sz w:val="24"/>
          <w:szCs w:val="24"/>
        </w:rPr>
        <w:tab/>
        <w:t xml:space="preserve">рассмотрение документов об оказании </w:t>
      </w:r>
      <w:proofErr w:type="gramStart"/>
      <w:r w:rsidRPr="00404A62">
        <w:rPr>
          <w:rFonts w:ascii="Times New Roman" w:hAnsi="Times New Roman" w:cs="Times New Roman"/>
          <w:sz w:val="24"/>
          <w:szCs w:val="24"/>
        </w:rPr>
        <w:t>муниципальной  услуги</w:t>
      </w:r>
      <w:proofErr w:type="gramEnd"/>
      <w:r w:rsidRPr="00404A62">
        <w:rPr>
          <w:rFonts w:ascii="Times New Roman" w:hAnsi="Times New Roman" w:cs="Times New Roman"/>
          <w:sz w:val="24"/>
          <w:szCs w:val="24"/>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02EA9D8E" w14:textId="77777777" w:rsidR="00306335" w:rsidRPr="00404A62" w:rsidRDefault="00306335" w:rsidP="006A4F99">
      <w:pPr>
        <w:spacing w:after="0" w:line="240" w:lineRule="exact"/>
        <w:ind w:left="709"/>
        <w:jc w:val="both"/>
        <w:rPr>
          <w:rFonts w:ascii="Times New Roman" w:hAnsi="Times New Roman" w:cs="Times New Roman"/>
          <w:sz w:val="24"/>
          <w:szCs w:val="24"/>
        </w:rPr>
      </w:pPr>
      <w:r w:rsidRPr="00404A62">
        <w:rPr>
          <w:rFonts w:ascii="Times New Roman" w:hAnsi="Times New Roman" w:cs="Times New Roman"/>
          <w:sz w:val="24"/>
          <w:szCs w:val="24"/>
        </w:rPr>
        <w:t xml:space="preserve">3. </w:t>
      </w:r>
      <w:r w:rsidRPr="00404A62">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7DAAFD9D" w14:textId="77777777" w:rsidR="00306335" w:rsidRPr="00404A62" w:rsidRDefault="00306335" w:rsidP="006A4F99">
      <w:pPr>
        <w:spacing w:after="0" w:line="240" w:lineRule="exact"/>
        <w:ind w:left="709"/>
        <w:jc w:val="both"/>
        <w:rPr>
          <w:rFonts w:ascii="Times New Roman" w:hAnsi="Times New Roman" w:cs="Times New Roman"/>
          <w:sz w:val="24"/>
          <w:szCs w:val="24"/>
        </w:rPr>
      </w:pPr>
      <w:r w:rsidRPr="00404A62">
        <w:rPr>
          <w:rFonts w:ascii="Times New Roman" w:hAnsi="Times New Roman" w:cs="Times New Roman"/>
          <w:sz w:val="24"/>
          <w:szCs w:val="24"/>
        </w:rPr>
        <w:t xml:space="preserve">4. </w:t>
      </w:r>
      <w:r w:rsidRPr="00404A62">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04A62">
        <w:rPr>
          <w:rFonts w:ascii="Times New Roman" w:hAnsi="Times New Roman" w:cs="Times New Roman"/>
          <w:sz w:val="24"/>
          <w:szCs w:val="24"/>
          <w:lang w:eastAsia="ru-RU"/>
        </w:rPr>
        <w:t>реестровой записи в информационной системе</w:t>
      </w:r>
      <w:r w:rsidRPr="00404A62">
        <w:rPr>
          <w:rFonts w:ascii="Times New Roman" w:hAnsi="Times New Roman" w:cs="Times New Roman"/>
          <w:color w:val="000000"/>
          <w:sz w:val="24"/>
          <w:szCs w:val="24"/>
        </w:rPr>
        <w:t xml:space="preserve"> (при технической реализации)</w:t>
      </w:r>
      <w:r w:rsidRPr="00404A62">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23D0769C" w14:textId="77777777" w:rsidR="00306335" w:rsidRPr="00404A62" w:rsidRDefault="00306335" w:rsidP="006A4F99">
      <w:pPr>
        <w:spacing w:after="0" w:line="240" w:lineRule="exact"/>
        <w:ind w:firstLine="708"/>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0F6311EC" w14:textId="77777777" w:rsidR="00306335" w:rsidRPr="00404A62" w:rsidRDefault="00306335" w:rsidP="006A4F99">
      <w:pPr>
        <w:spacing w:after="0" w:line="240" w:lineRule="exact"/>
        <w:ind w:left="709"/>
        <w:jc w:val="both"/>
        <w:rPr>
          <w:rFonts w:ascii="Times New Roman" w:hAnsi="Times New Roman" w:cs="Times New Roman"/>
          <w:sz w:val="24"/>
          <w:szCs w:val="24"/>
          <w:lang w:eastAsia="ru-RU"/>
        </w:rPr>
      </w:pPr>
      <w:r w:rsidRPr="00404A62">
        <w:rPr>
          <w:rFonts w:ascii="Times New Roman" w:hAnsi="Times New Roman" w:cs="Times New Roman"/>
          <w:sz w:val="24"/>
          <w:szCs w:val="24"/>
        </w:rPr>
        <w:t>1.</w:t>
      </w:r>
      <w:r w:rsidRPr="00404A62">
        <w:rPr>
          <w:rFonts w:ascii="Times New Roman" w:hAnsi="Times New Roman" w:cs="Times New Roman"/>
          <w:sz w:val="24"/>
          <w:szCs w:val="24"/>
        </w:rPr>
        <w:tab/>
        <w:t xml:space="preserve">прием и регистрация заявления по форме согласно приложению № </w:t>
      </w:r>
      <w:proofErr w:type="gramStart"/>
      <w:r w:rsidRPr="00404A62">
        <w:rPr>
          <w:rFonts w:ascii="Times New Roman" w:hAnsi="Times New Roman" w:cs="Times New Roman"/>
          <w:sz w:val="24"/>
          <w:szCs w:val="24"/>
        </w:rPr>
        <w:t>2  к</w:t>
      </w:r>
      <w:proofErr w:type="gramEnd"/>
      <w:r w:rsidRPr="00404A62">
        <w:rPr>
          <w:rFonts w:ascii="Times New Roman" w:hAnsi="Times New Roman" w:cs="Times New Roman"/>
          <w:sz w:val="24"/>
          <w:szCs w:val="24"/>
        </w:rPr>
        <w:t xml:space="preserve"> настоящему регламенту– 1 рабочий день;</w:t>
      </w:r>
    </w:p>
    <w:p w14:paraId="66B336A4" w14:textId="77777777" w:rsidR="00306335" w:rsidRPr="00404A62" w:rsidRDefault="00306335" w:rsidP="006A4F99">
      <w:pPr>
        <w:spacing w:after="0" w:line="240" w:lineRule="exact"/>
        <w:ind w:left="709"/>
        <w:jc w:val="both"/>
        <w:rPr>
          <w:rFonts w:ascii="Times New Roman" w:hAnsi="Times New Roman" w:cs="Times New Roman"/>
          <w:sz w:val="24"/>
          <w:szCs w:val="24"/>
        </w:rPr>
      </w:pPr>
      <w:r w:rsidRPr="00404A62">
        <w:rPr>
          <w:rFonts w:ascii="Times New Roman" w:hAnsi="Times New Roman" w:cs="Times New Roman"/>
          <w:sz w:val="24"/>
          <w:szCs w:val="24"/>
        </w:rPr>
        <w:t>2.</w:t>
      </w:r>
      <w:r w:rsidRPr="00404A62">
        <w:rPr>
          <w:rFonts w:ascii="Times New Roman" w:hAnsi="Times New Roman" w:cs="Times New Roman"/>
          <w:sz w:val="24"/>
          <w:szCs w:val="24"/>
        </w:rPr>
        <w:tab/>
        <w:t>рассмотрение заявления</w:t>
      </w:r>
      <w:r w:rsidRPr="00404A62">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04A62">
        <w:rPr>
          <w:rFonts w:ascii="Times New Roman" w:hAnsi="Times New Roman" w:cs="Times New Roman"/>
          <w:sz w:val="24"/>
          <w:szCs w:val="24"/>
        </w:rPr>
        <w:t xml:space="preserve"> </w:t>
      </w:r>
      <w:r w:rsidRPr="00404A62">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04A62">
        <w:rPr>
          <w:rFonts w:ascii="Times New Roman" w:hAnsi="Times New Roman" w:cs="Times New Roman"/>
          <w:sz w:val="24"/>
          <w:szCs w:val="24"/>
        </w:rPr>
        <w:t>– 2 рабочий день;</w:t>
      </w:r>
    </w:p>
    <w:p w14:paraId="04441C5B" w14:textId="77777777" w:rsidR="00306335" w:rsidRPr="00404A62" w:rsidRDefault="00306335" w:rsidP="006A4F99">
      <w:pPr>
        <w:spacing w:after="0" w:line="240" w:lineRule="exact"/>
        <w:ind w:left="709"/>
        <w:jc w:val="both"/>
        <w:rPr>
          <w:rFonts w:ascii="Times New Roman" w:hAnsi="Times New Roman" w:cs="Times New Roman"/>
          <w:sz w:val="24"/>
          <w:szCs w:val="24"/>
        </w:rPr>
      </w:pPr>
      <w:r w:rsidRPr="00404A62">
        <w:rPr>
          <w:rFonts w:ascii="Times New Roman" w:hAnsi="Times New Roman" w:cs="Times New Roman"/>
          <w:sz w:val="24"/>
          <w:szCs w:val="24"/>
        </w:rPr>
        <w:t>3.</w:t>
      </w:r>
      <w:r w:rsidRPr="00404A62">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44007C51" w14:textId="77777777" w:rsidR="00306335" w:rsidRPr="00404A62" w:rsidRDefault="00306335" w:rsidP="006A4F99">
      <w:pPr>
        <w:spacing w:after="0" w:line="240" w:lineRule="exact"/>
        <w:jc w:val="both"/>
        <w:rPr>
          <w:rFonts w:ascii="Times New Roman" w:hAnsi="Times New Roman" w:cs="Times New Roman"/>
          <w:bCs/>
          <w:sz w:val="24"/>
          <w:szCs w:val="24"/>
          <w:lang w:eastAsia="ru-RU"/>
        </w:rPr>
      </w:pPr>
    </w:p>
    <w:p w14:paraId="61ADFE2C" w14:textId="77777777" w:rsidR="00306335" w:rsidRPr="00404A62" w:rsidRDefault="00306335" w:rsidP="006A4F99">
      <w:pPr>
        <w:spacing w:after="0" w:line="240" w:lineRule="exact"/>
        <w:ind w:firstLine="567"/>
        <w:jc w:val="both"/>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6AFCDA83" w14:textId="77777777" w:rsidR="00306335" w:rsidRPr="00404A62" w:rsidRDefault="00306335" w:rsidP="006A4F99">
      <w:pPr>
        <w:spacing w:after="0" w:line="240" w:lineRule="exact"/>
        <w:ind w:firstLine="567"/>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3.1.2.</w:t>
      </w:r>
      <w:proofErr w:type="gramStart"/>
      <w:r w:rsidRPr="00404A62">
        <w:rPr>
          <w:rFonts w:ascii="Times New Roman" w:hAnsi="Times New Roman" w:cs="Times New Roman"/>
          <w:sz w:val="24"/>
          <w:szCs w:val="24"/>
          <w:lang w:eastAsia="ru-RU"/>
        </w:rPr>
        <w:t>1.Основанием</w:t>
      </w:r>
      <w:proofErr w:type="gramEnd"/>
      <w:r w:rsidRPr="00404A62">
        <w:rPr>
          <w:rFonts w:ascii="Times New Roman" w:hAnsi="Times New Roman" w:cs="Times New Roman"/>
          <w:sz w:val="24"/>
          <w:szCs w:val="24"/>
          <w:lang w:eastAsia="ru-RU"/>
        </w:rPr>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0157CF73" w14:textId="77777777" w:rsidR="00306335" w:rsidRPr="00404A62" w:rsidRDefault="00306335" w:rsidP="006A4F99">
      <w:pPr>
        <w:spacing w:after="0" w:line="240" w:lineRule="exact"/>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20BE2BFF"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04A62">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404A62">
        <w:rPr>
          <w:rFonts w:ascii="Times New Roman" w:hAnsi="Times New Roman" w:cs="Times New Roman"/>
          <w:sz w:val="24"/>
          <w:szCs w:val="24"/>
          <w:lang w:eastAsia="ru-RU"/>
        </w:rPr>
        <w:t xml:space="preserve">3.1.1.2  </w:t>
      </w:r>
      <w:r w:rsidRPr="00404A62">
        <w:rPr>
          <w:rFonts w:ascii="Times New Roman" w:hAnsi="Times New Roman" w:cs="Times New Roman"/>
          <w:sz w:val="24"/>
          <w:szCs w:val="24"/>
        </w:rPr>
        <w:t>пункта  3.1 настоящего регламента для услуги 1.2.2:</w:t>
      </w:r>
    </w:p>
    <w:p w14:paraId="3AAA9879"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404A62">
        <w:rPr>
          <w:rFonts w:ascii="Times New Roman" w:hAnsi="Times New Roman" w:cs="Times New Roman"/>
          <w:sz w:val="24"/>
          <w:szCs w:val="24"/>
          <w:lang w:eastAsia="ru-RU"/>
        </w:rPr>
        <w:t>Межвед</w:t>
      </w:r>
      <w:proofErr w:type="spellEnd"/>
      <w:r w:rsidRPr="00404A62">
        <w:rPr>
          <w:rFonts w:ascii="Times New Roman" w:hAnsi="Times New Roman" w:cs="Times New Roman"/>
          <w:sz w:val="24"/>
          <w:szCs w:val="24"/>
          <w:lang w:eastAsia="ru-RU"/>
        </w:rPr>
        <w:t xml:space="preserve"> ЛО» (далее - АИС «</w:t>
      </w:r>
      <w:proofErr w:type="spellStart"/>
      <w:r w:rsidRPr="00404A62">
        <w:rPr>
          <w:rFonts w:ascii="Times New Roman" w:hAnsi="Times New Roman" w:cs="Times New Roman"/>
          <w:sz w:val="24"/>
          <w:szCs w:val="24"/>
          <w:lang w:eastAsia="ru-RU"/>
        </w:rPr>
        <w:t>Межвед</w:t>
      </w:r>
      <w:proofErr w:type="spellEnd"/>
      <w:r w:rsidRPr="00404A62">
        <w:rPr>
          <w:rFonts w:ascii="Times New Roman" w:hAnsi="Times New Roman" w:cs="Times New Roman"/>
          <w:sz w:val="24"/>
          <w:szCs w:val="24"/>
          <w:lang w:eastAsia="ru-RU"/>
        </w:rPr>
        <w:t xml:space="preserve"> ЛО») в сроки, указанные в пункте 3.1.1 настоящего регламента.</w:t>
      </w:r>
    </w:p>
    <w:p w14:paraId="3DA84032"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7AB3A569"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lastRenderedPageBreak/>
        <w:t>3.1.2.3. Результат выполнения административной процедуры: регистрация заявления.</w:t>
      </w:r>
    </w:p>
    <w:p w14:paraId="58DDB8E2" w14:textId="77777777" w:rsidR="00306335" w:rsidRPr="00404A62" w:rsidRDefault="00306335"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bCs/>
          <w:sz w:val="24"/>
          <w:szCs w:val="24"/>
          <w:lang w:eastAsia="ru-RU"/>
        </w:rPr>
        <w:t>3.1.3.</w:t>
      </w:r>
      <w:r w:rsidRPr="00404A62">
        <w:rPr>
          <w:rFonts w:ascii="Times New Roman" w:hAnsi="Times New Roman" w:cs="Times New Roman"/>
          <w:sz w:val="24"/>
          <w:szCs w:val="24"/>
          <w:lang w:eastAsia="ru-RU"/>
        </w:rPr>
        <w:t xml:space="preserve"> </w:t>
      </w:r>
      <w:r w:rsidRPr="00404A62">
        <w:rPr>
          <w:rFonts w:ascii="Times New Roman" w:hAnsi="Times New Roman" w:cs="Times New Roman"/>
          <w:bCs/>
          <w:sz w:val="24"/>
          <w:szCs w:val="24"/>
          <w:lang w:eastAsia="ru-RU"/>
        </w:rPr>
        <w:t xml:space="preserve">Рассмотрение документов об оказании </w:t>
      </w:r>
      <w:proofErr w:type="gramStart"/>
      <w:r w:rsidRPr="00404A62">
        <w:rPr>
          <w:rFonts w:ascii="Times New Roman" w:hAnsi="Times New Roman" w:cs="Times New Roman"/>
          <w:bCs/>
          <w:sz w:val="24"/>
          <w:szCs w:val="24"/>
          <w:lang w:eastAsia="ru-RU"/>
        </w:rPr>
        <w:t>муниципальной  услуги</w:t>
      </w:r>
      <w:proofErr w:type="gramEnd"/>
      <w:r w:rsidRPr="00404A62">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Pr="00404A62">
        <w:rPr>
          <w:rFonts w:ascii="Times New Roman" w:hAnsi="Times New Roman" w:cs="Times New Roman"/>
          <w:sz w:val="24"/>
          <w:szCs w:val="24"/>
        </w:rPr>
        <w:t xml:space="preserve"> (для услуги 1.2.1).</w:t>
      </w:r>
    </w:p>
    <w:p w14:paraId="4D0AAD2A"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04A62">
        <w:rPr>
          <w:rFonts w:ascii="Times New Roman" w:hAnsi="Times New Roman" w:cs="Times New Roman"/>
          <w:sz w:val="24"/>
          <w:szCs w:val="24"/>
        </w:rPr>
        <w:t>Межвед</w:t>
      </w:r>
      <w:proofErr w:type="spellEnd"/>
      <w:r w:rsidRPr="00404A62">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DA1EFC9"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lang w:eastAsia="ru-RU"/>
        </w:rPr>
      </w:pPr>
      <w:r w:rsidRPr="00404A62">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04A62">
        <w:rPr>
          <w:rFonts w:ascii="Times New Roman" w:hAnsi="Times New Roman" w:cs="Times New Roman"/>
          <w:sz w:val="24"/>
          <w:szCs w:val="24"/>
          <w:lang w:eastAsia="ru-RU"/>
        </w:rPr>
        <w:t xml:space="preserve">должностным лицом жилищного отдела (сектора) </w:t>
      </w:r>
      <w:r w:rsidRPr="00404A62">
        <w:rPr>
          <w:rFonts w:ascii="Times New Roman" w:eastAsia="Times New Roman" w:hAnsi="Times New Roman" w:cs="Times New Roman"/>
          <w:color w:val="000000"/>
          <w:sz w:val="24"/>
          <w:szCs w:val="24"/>
        </w:rPr>
        <w:t xml:space="preserve">о </w:t>
      </w:r>
      <w:r w:rsidRPr="00404A62">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3878CF75" w14:textId="77777777" w:rsidR="00306335" w:rsidRPr="00404A62" w:rsidRDefault="00306335" w:rsidP="006A4F99">
      <w:pPr>
        <w:autoSpaceDE w:val="0"/>
        <w:autoSpaceDN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0DBB8264"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i/>
          <w:sz w:val="24"/>
          <w:szCs w:val="24"/>
        </w:rPr>
      </w:pPr>
      <w:r w:rsidRPr="00404A62">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404A62">
        <w:rPr>
          <w:rFonts w:ascii="Times New Roman" w:hAnsi="Times New Roman" w:cs="Times New Roman"/>
          <w:i/>
          <w:sz w:val="24"/>
          <w:szCs w:val="24"/>
        </w:rPr>
        <w:t>:</w:t>
      </w:r>
    </w:p>
    <w:p w14:paraId="6D85E35C"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xml:space="preserve">- </w:t>
      </w:r>
      <w:proofErr w:type="gramStart"/>
      <w:r w:rsidRPr="00404A62">
        <w:rPr>
          <w:rFonts w:ascii="Times New Roman" w:hAnsi="Times New Roman" w:cs="Times New Roman"/>
          <w:sz w:val="24"/>
          <w:szCs w:val="24"/>
        </w:rPr>
        <w:t>о  принятии</w:t>
      </w:r>
      <w:proofErr w:type="gramEnd"/>
      <w:r w:rsidRPr="00404A62">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447020A1"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xml:space="preserve">- обоснованный отказ </w:t>
      </w:r>
      <w:proofErr w:type="gramStart"/>
      <w:r w:rsidRPr="00404A62">
        <w:rPr>
          <w:rFonts w:ascii="Times New Roman" w:hAnsi="Times New Roman" w:cs="Times New Roman"/>
          <w:sz w:val="24"/>
          <w:szCs w:val="24"/>
        </w:rPr>
        <w:t>о  принятии</w:t>
      </w:r>
      <w:proofErr w:type="gramEnd"/>
      <w:r w:rsidRPr="00404A62">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1CA0A305"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599ACB2F"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14:paraId="2271B825"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bCs/>
          <w:sz w:val="24"/>
          <w:szCs w:val="24"/>
          <w:lang w:eastAsia="ru-RU"/>
        </w:rPr>
      </w:pPr>
      <w:r w:rsidRPr="00404A62">
        <w:rPr>
          <w:rFonts w:ascii="Times New Roman" w:hAnsi="Times New Roman" w:cs="Times New Roman"/>
          <w:sz w:val="24"/>
          <w:szCs w:val="24"/>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404A62">
        <w:rPr>
          <w:rFonts w:ascii="Times New Roman" w:hAnsi="Times New Roman" w:cs="Times New Roman"/>
          <w:bCs/>
          <w:sz w:val="24"/>
          <w:szCs w:val="24"/>
          <w:lang w:eastAsia="ru-RU"/>
        </w:rPr>
        <w:t xml:space="preserve">в </w:t>
      </w:r>
      <w:r w:rsidRPr="00404A62">
        <w:rPr>
          <w:rFonts w:ascii="Times New Roman" w:hAnsi="Times New Roman" w:cs="Times New Roman"/>
          <w:sz w:val="24"/>
          <w:szCs w:val="24"/>
        </w:rPr>
        <w:t xml:space="preserve">подпункте 2 подпункта </w:t>
      </w:r>
      <w:r w:rsidRPr="00404A62">
        <w:rPr>
          <w:rFonts w:ascii="Times New Roman" w:hAnsi="Times New Roman" w:cs="Times New Roman"/>
          <w:sz w:val="24"/>
          <w:szCs w:val="24"/>
          <w:lang w:eastAsia="ru-RU"/>
        </w:rPr>
        <w:t>3.1.1.2</w:t>
      </w:r>
      <w:r w:rsidRPr="00404A62">
        <w:rPr>
          <w:rFonts w:ascii="Times New Roman" w:hAnsi="Times New Roman" w:cs="Times New Roman"/>
          <w:bCs/>
          <w:sz w:val="24"/>
          <w:szCs w:val="24"/>
          <w:lang w:eastAsia="ru-RU"/>
        </w:rPr>
        <w:t xml:space="preserve"> </w:t>
      </w:r>
      <w:proofErr w:type="gramStart"/>
      <w:r w:rsidRPr="00404A62">
        <w:rPr>
          <w:rFonts w:ascii="Times New Roman" w:hAnsi="Times New Roman" w:cs="Times New Roman"/>
          <w:sz w:val="24"/>
          <w:szCs w:val="24"/>
        </w:rPr>
        <w:t>пункта  3.1</w:t>
      </w:r>
      <w:proofErr w:type="gramEnd"/>
      <w:r w:rsidRPr="00404A62">
        <w:rPr>
          <w:rFonts w:ascii="Times New Roman" w:hAnsi="Times New Roman" w:cs="Times New Roman"/>
          <w:sz w:val="24"/>
          <w:szCs w:val="24"/>
        </w:rPr>
        <w:t xml:space="preserve"> настоящего регламента.</w:t>
      </w:r>
    </w:p>
    <w:p w14:paraId="7FB236C2" w14:textId="77777777" w:rsidR="00306335" w:rsidRPr="00404A62" w:rsidRDefault="00306335" w:rsidP="006A4F99">
      <w:pPr>
        <w:autoSpaceDE w:val="0"/>
        <w:autoSpaceDN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72EBB014" w14:textId="77777777" w:rsidR="00306335" w:rsidRPr="00404A62" w:rsidRDefault="00306335" w:rsidP="006A4F99">
      <w:pPr>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xml:space="preserve"> 3.1.5. Информирование граждан о принятом решении.</w:t>
      </w:r>
    </w:p>
    <w:p w14:paraId="56CED5FE" w14:textId="77777777" w:rsidR="00306335" w:rsidRPr="00404A62" w:rsidRDefault="00306335" w:rsidP="006A4F99">
      <w:pPr>
        <w:spacing w:after="0" w:line="240" w:lineRule="exact"/>
        <w:ind w:firstLine="709"/>
        <w:jc w:val="both"/>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Выдача оформленного решения заявителю и формирование учетного дела</w:t>
      </w:r>
      <w:r w:rsidRPr="00404A62">
        <w:rPr>
          <w:rFonts w:ascii="Times New Roman" w:hAnsi="Times New Roman" w:cs="Times New Roman"/>
          <w:sz w:val="24"/>
          <w:szCs w:val="24"/>
        </w:rPr>
        <w:t>/реестра (при технической реализации)</w:t>
      </w:r>
      <w:r w:rsidRPr="00404A62">
        <w:rPr>
          <w:rFonts w:ascii="Times New Roman" w:hAnsi="Times New Roman" w:cs="Times New Roman"/>
          <w:bCs/>
          <w:sz w:val="24"/>
          <w:szCs w:val="24"/>
          <w:lang w:eastAsia="ru-RU"/>
        </w:rPr>
        <w:t xml:space="preserve"> </w:t>
      </w:r>
      <w:proofErr w:type="gramStart"/>
      <w:r w:rsidRPr="00404A62">
        <w:rPr>
          <w:rFonts w:ascii="Times New Roman" w:hAnsi="Times New Roman" w:cs="Times New Roman"/>
          <w:bCs/>
          <w:sz w:val="24"/>
          <w:szCs w:val="24"/>
          <w:lang w:eastAsia="ru-RU"/>
        </w:rPr>
        <w:t>гражданина</w:t>
      </w:r>
      <w:proofErr w:type="gramEnd"/>
      <w:r w:rsidRPr="00404A62">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57F44C4F"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Специалист структурного </w:t>
      </w:r>
      <w:proofErr w:type="gramStart"/>
      <w:r w:rsidRPr="00404A62">
        <w:rPr>
          <w:rFonts w:ascii="Times New Roman" w:hAnsi="Times New Roman" w:cs="Times New Roman"/>
          <w:sz w:val="24"/>
          <w:szCs w:val="24"/>
          <w:lang w:eastAsia="ru-RU"/>
        </w:rPr>
        <w:t>подразделения  ОМСУ</w:t>
      </w:r>
      <w:proofErr w:type="gramEnd"/>
      <w:r w:rsidRPr="00404A62">
        <w:rPr>
          <w:rFonts w:ascii="Times New Roman" w:hAnsi="Times New Roman" w:cs="Times New Roman"/>
          <w:sz w:val="24"/>
          <w:szCs w:val="24"/>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04A62">
        <w:rPr>
          <w:rFonts w:ascii="Times New Roman" w:hAnsi="Times New Roman" w:cs="Times New Roman"/>
          <w:sz w:val="24"/>
          <w:szCs w:val="24"/>
        </w:rPr>
        <w:t xml:space="preserve"> отказ в предоставлении такой информации</w:t>
      </w:r>
      <w:r w:rsidRPr="00404A62">
        <w:rPr>
          <w:rFonts w:ascii="Times New Roman" w:hAnsi="Times New Roman" w:cs="Times New Roman"/>
          <w:sz w:val="24"/>
          <w:szCs w:val="24"/>
          <w:lang w:eastAsia="ru-RU"/>
        </w:rPr>
        <w:t xml:space="preserve"> для услуги 1.2.2).</w:t>
      </w:r>
    </w:p>
    <w:p w14:paraId="52206723" w14:textId="77777777" w:rsidR="00306335" w:rsidRPr="00404A62" w:rsidRDefault="00306335" w:rsidP="006A4F99">
      <w:pPr>
        <w:spacing w:after="0" w:line="240" w:lineRule="exact"/>
        <w:ind w:firstLine="709"/>
        <w:jc w:val="both"/>
        <w:rPr>
          <w:rFonts w:ascii="Times New Roman" w:hAnsi="Times New Roman" w:cs="Times New Roman"/>
          <w:sz w:val="24"/>
          <w:szCs w:val="24"/>
          <w:lang w:eastAsia="ru-RU"/>
        </w:rPr>
      </w:pPr>
    </w:p>
    <w:p w14:paraId="40218DE5"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b/>
          <w:bCs/>
          <w:sz w:val="24"/>
          <w:szCs w:val="24"/>
        </w:rPr>
      </w:pPr>
      <w:r w:rsidRPr="00404A62">
        <w:rPr>
          <w:rFonts w:ascii="Times New Roman" w:hAnsi="Times New Roman" w:cs="Times New Roman"/>
          <w:b/>
          <w:bCs/>
          <w:sz w:val="24"/>
          <w:szCs w:val="24"/>
        </w:rPr>
        <w:t>3.2. Особенности предоставления муниципальной услуги в электронной форме.</w:t>
      </w:r>
    </w:p>
    <w:p w14:paraId="624D5E69"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2BC247"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2C8F95C"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lastRenderedPageBreak/>
        <w:t>3.2.3. Для подачи заявления через ЕПГУ или через ПГУ ЛО заявитель должен выполнить следующие действия:</w:t>
      </w:r>
    </w:p>
    <w:p w14:paraId="1312F08D"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пройти идентификацию и аутентификацию в ЕСИА;</w:t>
      </w:r>
    </w:p>
    <w:p w14:paraId="58A3188E"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3F1D66F" w14:textId="77777777" w:rsidR="00306335" w:rsidRPr="00404A62" w:rsidRDefault="00306335" w:rsidP="006A4F99">
      <w:pPr>
        <w:spacing w:after="0" w:line="240" w:lineRule="exact"/>
        <w:ind w:firstLine="708"/>
        <w:jc w:val="both"/>
        <w:outlineLvl w:val="1"/>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приложить к заявлению электронные документы, </w:t>
      </w:r>
    </w:p>
    <w:p w14:paraId="6FBC0171" w14:textId="77777777" w:rsidR="00306335" w:rsidRPr="00404A62" w:rsidRDefault="00306335" w:rsidP="006A4F9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1A9030D5"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3.2.4 АИС «</w:t>
      </w:r>
      <w:proofErr w:type="spellStart"/>
      <w:r w:rsidRPr="00404A62">
        <w:rPr>
          <w:rFonts w:ascii="Times New Roman" w:hAnsi="Times New Roman" w:cs="Times New Roman"/>
          <w:sz w:val="24"/>
          <w:szCs w:val="24"/>
        </w:rPr>
        <w:t>Межвед</w:t>
      </w:r>
      <w:proofErr w:type="spellEnd"/>
      <w:r w:rsidRPr="00404A6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8AE1AB2"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3A42E4CC"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350408D" w14:textId="77777777" w:rsidR="00306335" w:rsidRPr="00404A62" w:rsidRDefault="00306335" w:rsidP="006A4F99">
      <w:pPr>
        <w:widowControl w:val="0"/>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8C91DEB" w14:textId="77777777" w:rsidR="00306335" w:rsidRPr="00404A62" w:rsidRDefault="00306335" w:rsidP="006A4F99">
      <w:pPr>
        <w:autoSpaceDE w:val="0"/>
        <w:autoSpaceDN w:val="0"/>
        <w:adjustRightInd w:val="0"/>
        <w:spacing w:after="0" w:line="240" w:lineRule="exact"/>
        <w:ind w:firstLine="539"/>
        <w:jc w:val="both"/>
        <w:rPr>
          <w:rFonts w:ascii="Times New Roman" w:hAnsi="Times New Roman" w:cs="Times New Roman"/>
          <w:sz w:val="24"/>
          <w:szCs w:val="24"/>
        </w:rPr>
      </w:pPr>
      <w:r w:rsidRPr="00404A62">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04A62">
        <w:rPr>
          <w:rFonts w:ascii="Times New Roman" w:hAnsi="Times New Roman" w:cs="Times New Roman"/>
          <w:sz w:val="24"/>
          <w:szCs w:val="24"/>
        </w:rPr>
        <w:t>Межвед</w:t>
      </w:r>
      <w:proofErr w:type="spellEnd"/>
      <w:r w:rsidRPr="00404A62">
        <w:rPr>
          <w:rFonts w:ascii="Times New Roman" w:hAnsi="Times New Roman" w:cs="Times New Roman"/>
          <w:sz w:val="24"/>
          <w:szCs w:val="24"/>
        </w:rPr>
        <w:t xml:space="preserve"> ЛО» формы о принятом решении и переводит дело в архив АИС «</w:t>
      </w:r>
      <w:proofErr w:type="spellStart"/>
      <w:r w:rsidRPr="00404A62">
        <w:rPr>
          <w:rFonts w:ascii="Times New Roman" w:hAnsi="Times New Roman" w:cs="Times New Roman"/>
          <w:sz w:val="24"/>
          <w:szCs w:val="24"/>
        </w:rPr>
        <w:t>Межвед</w:t>
      </w:r>
      <w:proofErr w:type="spellEnd"/>
      <w:r w:rsidRPr="00404A62">
        <w:rPr>
          <w:rFonts w:ascii="Times New Roman" w:hAnsi="Times New Roman" w:cs="Times New Roman"/>
          <w:sz w:val="24"/>
          <w:szCs w:val="24"/>
        </w:rPr>
        <w:t xml:space="preserve"> ЛО»;</w:t>
      </w:r>
    </w:p>
    <w:p w14:paraId="468D78CB" w14:textId="77777777" w:rsidR="00306335" w:rsidRPr="00404A62" w:rsidRDefault="00306335" w:rsidP="006A4F99">
      <w:pPr>
        <w:autoSpaceDE w:val="0"/>
        <w:autoSpaceDN w:val="0"/>
        <w:adjustRightInd w:val="0"/>
        <w:spacing w:after="0" w:line="240" w:lineRule="exact"/>
        <w:ind w:firstLine="539"/>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5FD4F8" w14:textId="77777777" w:rsidR="00306335" w:rsidRPr="00404A62" w:rsidRDefault="00306335" w:rsidP="006A4F99">
      <w:pPr>
        <w:autoSpaceDE w:val="0"/>
        <w:autoSpaceDN w:val="0"/>
        <w:adjustRightInd w:val="0"/>
        <w:spacing w:after="0" w:line="240" w:lineRule="exact"/>
        <w:ind w:firstLine="539"/>
        <w:jc w:val="both"/>
        <w:rPr>
          <w:rFonts w:ascii="Times New Roman" w:hAnsi="Times New Roman" w:cs="Times New Roman"/>
          <w:sz w:val="24"/>
          <w:szCs w:val="24"/>
        </w:rPr>
      </w:pPr>
      <w:r w:rsidRPr="00404A62">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37A0409" w14:textId="77777777" w:rsidR="00306335" w:rsidRPr="00404A62" w:rsidRDefault="00306335" w:rsidP="006A4F99">
      <w:pPr>
        <w:autoSpaceDE w:val="0"/>
        <w:autoSpaceDN w:val="0"/>
        <w:adjustRightInd w:val="0"/>
        <w:spacing w:after="0" w:line="240" w:lineRule="exact"/>
        <w:ind w:firstLine="539"/>
        <w:jc w:val="both"/>
        <w:rPr>
          <w:rFonts w:ascii="Times New Roman" w:eastAsia="Times New Roman" w:hAnsi="Times New Roman" w:cs="Times New Roman"/>
          <w:sz w:val="24"/>
          <w:szCs w:val="24"/>
          <w:lang w:eastAsia="ru-RU"/>
        </w:rPr>
      </w:pPr>
      <w:r w:rsidRPr="00404A62">
        <w:rPr>
          <w:rFonts w:ascii="Times New Roman" w:hAnsi="Times New Roman" w:cs="Times New Roman"/>
          <w:sz w:val="24"/>
          <w:szCs w:val="24"/>
        </w:rPr>
        <w:t xml:space="preserve">3.2.6. </w:t>
      </w:r>
      <w:r w:rsidRPr="00404A6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3AF9B439" w14:textId="77777777" w:rsidR="00306335" w:rsidRPr="00404A62" w:rsidRDefault="00306335" w:rsidP="006A4F99">
      <w:pPr>
        <w:widowControl w:val="0"/>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83B837"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03ED0BA"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404A62">
          <w:rPr>
            <w:rFonts w:ascii="Times New Roman" w:eastAsia="Times New Roman" w:hAnsi="Times New Roman" w:cs="Times New Roman"/>
            <w:color w:val="000000"/>
            <w:sz w:val="24"/>
            <w:szCs w:val="24"/>
            <w:lang w:eastAsia="ru-RU"/>
          </w:rPr>
          <w:t>Правилами</w:t>
        </w:r>
      </w:hyperlink>
      <w:r w:rsidRPr="00404A62">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4DA32A1" w14:textId="77777777" w:rsidR="00306335" w:rsidRPr="00404A62" w:rsidRDefault="00306335" w:rsidP="006A4F99">
      <w:pPr>
        <w:widowControl w:val="0"/>
        <w:autoSpaceDE w:val="0"/>
        <w:autoSpaceDN w:val="0"/>
        <w:adjustRightInd w:val="0"/>
        <w:spacing w:after="0" w:line="240" w:lineRule="exact"/>
        <w:ind w:firstLine="567"/>
        <w:jc w:val="both"/>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lastRenderedPageBreak/>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D53A21" w14:textId="77777777" w:rsidR="00306335" w:rsidRPr="00404A62" w:rsidRDefault="00306335" w:rsidP="006A4F99">
      <w:pPr>
        <w:tabs>
          <w:tab w:val="left" w:pos="142"/>
          <w:tab w:val="left" w:pos="284"/>
        </w:tabs>
        <w:spacing w:after="0" w:line="240" w:lineRule="exact"/>
        <w:ind w:firstLine="709"/>
        <w:jc w:val="center"/>
        <w:rPr>
          <w:rFonts w:ascii="Times New Roman" w:eastAsia="Times New Roman" w:hAnsi="Times New Roman" w:cs="Times New Roman"/>
          <w:b/>
          <w:sz w:val="24"/>
          <w:szCs w:val="24"/>
          <w:lang w:eastAsia="x-none"/>
        </w:rPr>
      </w:pPr>
    </w:p>
    <w:p w14:paraId="7C23F68D" w14:textId="77777777" w:rsidR="00306335" w:rsidRPr="00404A62" w:rsidRDefault="00306335" w:rsidP="006A4F99">
      <w:pPr>
        <w:tabs>
          <w:tab w:val="left" w:pos="142"/>
          <w:tab w:val="left" w:pos="284"/>
        </w:tabs>
        <w:spacing w:after="0" w:line="240" w:lineRule="exact"/>
        <w:ind w:firstLine="709"/>
        <w:jc w:val="center"/>
        <w:rPr>
          <w:rFonts w:ascii="Times New Roman" w:eastAsia="Times New Roman" w:hAnsi="Times New Roman" w:cs="Times New Roman"/>
          <w:b/>
          <w:sz w:val="24"/>
          <w:szCs w:val="24"/>
          <w:lang w:eastAsia="x-none"/>
        </w:rPr>
      </w:pPr>
      <w:r w:rsidRPr="00404A62">
        <w:rPr>
          <w:rFonts w:ascii="Times New Roman" w:eastAsia="Times New Roman" w:hAnsi="Times New Roman" w:cs="Times New Roman"/>
          <w:b/>
          <w:sz w:val="24"/>
          <w:szCs w:val="24"/>
          <w:lang w:val="en-US" w:eastAsia="x-none"/>
        </w:rPr>
        <w:t>IV</w:t>
      </w:r>
      <w:r w:rsidRPr="00404A62">
        <w:rPr>
          <w:rFonts w:ascii="Times New Roman" w:eastAsia="Times New Roman" w:hAnsi="Times New Roman" w:cs="Times New Roman"/>
          <w:b/>
          <w:sz w:val="24"/>
          <w:szCs w:val="24"/>
          <w:lang w:val="x-none" w:eastAsia="x-none"/>
        </w:rPr>
        <w:t xml:space="preserve">. </w:t>
      </w:r>
      <w:r w:rsidRPr="00404A62">
        <w:rPr>
          <w:rFonts w:ascii="Times New Roman" w:eastAsia="Times New Roman" w:hAnsi="Times New Roman" w:cs="Times New Roman"/>
          <w:b/>
          <w:sz w:val="24"/>
          <w:szCs w:val="24"/>
          <w:lang w:eastAsia="x-none"/>
        </w:rPr>
        <w:t xml:space="preserve">Формы </w:t>
      </w:r>
      <w:r w:rsidRPr="00404A62">
        <w:rPr>
          <w:rFonts w:ascii="Times New Roman" w:eastAsia="Times New Roman" w:hAnsi="Times New Roman" w:cs="Times New Roman"/>
          <w:b/>
          <w:sz w:val="24"/>
          <w:szCs w:val="24"/>
          <w:lang w:val="x-none" w:eastAsia="x-none"/>
        </w:rPr>
        <w:t>контро</w:t>
      </w:r>
      <w:r w:rsidRPr="00404A62">
        <w:rPr>
          <w:rFonts w:ascii="Times New Roman" w:eastAsia="Times New Roman" w:hAnsi="Times New Roman" w:cs="Times New Roman"/>
          <w:b/>
          <w:sz w:val="24"/>
          <w:szCs w:val="24"/>
          <w:lang w:eastAsia="x-none"/>
        </w:rPr>
        <w:t>ля</w:t>
      </w:r>
      <w:r w:rsidRPr="00404A62">
        <w:rPr>
          <w:rFonts w:ascii="Times New Roman" w:eastAsia="Times New Roman" w:hAnsi="Times New Roman" w:cs="Times New Roman"/>
          <w:b/>
          <w:sz w:val="24"/>
          <w:szCs w:val="24"/>
          <w:lang w:val="x-none" w:eastAsia="x-none"/>
        </w:rPr>
        <w:t xml:space="preserve"> за </w:t>
      </w:r>
      <w:r w:rsidRPr="00404A62">
        <w:rPr>
          <w:rFonts w:ascii="Times New Roman" w:eastAsia="Times New Roman" w:hAnsi="Times New Roman" w:cs="Times New Roman"/>
          <w:b/>
          <w:sz w:val="24"/>
          <w:szCs w:val="24"/>
          <w:lang w:eastAsia="x-none"/>
        </w:rPr>
        <w:t>исполнением административного регламента</w:t>
      </w:r>
    </w:p>
    <w:p w14:paraId="0AB67503" w14:textId="77777777" w:rsidR="00306335" w:rsidRPr="00404A62" w:rsidRDefault="00306335" w:rsidP="006A4F99">
      <w:pPr>
        <w:tabs>
          <w:tab w:val="left" w:pos="142"/>
          <w:tab w:val="left" w:pos="284"/>
        </w:tabs>
        <w:spacing w:after="0" w:line="240" w:lineRule="exact"/>
        <w:ind w:firstLine="709"/>
        <w:jc w:val="center"/>
        <w:rPr>
          <w:rFonts w:ascii="Times New Roman" w:eastAsia="Times New Roman" w:hAnsi="Times New Roman" w:cs="Times New Roman"/>
          <w:b/>
          <w:sz w:val="24"/>
          <w:szCs w:val="24"/>
          <w:lang w:eastAsia="x-none"/>
        </w:rPr>
      </w:pPr>
    </w:p>
    <w:p w14:paraId="14B3BC40"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4</w:t>
      </w:r>
      <w:r w:rsidRPr="00404A62">
        <w:rPr>
          <w:rFonts w:ascii="Times New Roman" w:eastAsia="Times New Roman" w:hAnsi="Times New Roman" w:cs="Times New Roman"/>
          <w:sz w:val="24"/>
          <w:szCs w:val="24"/>
          <w:lang w:val="x-none" w:eastAsia="x-none"/>
        </w:rPr>
        <w:t xml:space="preserve">.1. </w:t>
      </w:r>
      <w:r w:rsidRPr="00404A62">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4993A7" w14:textId="77777777" w:rsidR="00306335" w:rsidRPr="00404A62" w:rsidRDefault="00306335" w:rsidP="006A4F99">
      <w:pPr>
        <w:tabs>
          <w:tab w:val="left" w:pos="142"/>
          <w:tab w:val="left" w:pos="284"/>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7B2548B" w14:textId="77777777"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F624166" w14:textId="77777777"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773A4EB" w14:textId="01F1BF6E"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w:t>
      </w:r>
      <w:r w:rsidR="00CF7723" w:rsidRPr="00404A62">
        <w:rPr>
          <w:rFonts w:ascii="Times New Roman" w:eastAsia="Times New Roman" w:hAnsi="Times New Roman" w:cs="Times New Roman"/>
          <w:sz w:val="24"/>
          <w:szCs w:val="24"/>
          <w:lang w:eastAsia="ru-RU"/>
        </w:rPr>
        <w:t xml:space="preserve"> </w:t>
      </w:r>
      <w:r w:rsidRPr="00404A62">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14:paraId="3A8AB46C" w14:textId="77777777"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6386008" w14:textId="77777777"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BC91A13" w14:textId="77777777"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CFA3ED2" w14:textId="77777777" w:rsidR="00306335" w:rsidRPr="00404A62" w:rsidRDefault="00306335" w:rsidP="006A4F99">
      <w:pPr>
        <w:tabs>
          <w:tab w:val="left" w:pos="709"/>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48B1C4" w14:textId="77777777" w:rsidR="00306335" w:rsidRPr="00404A62" w:rsidRDefault="00306335" w:rsidP="006A4F99">
      <w:pPr>
        <w:tabs>
          <w:tab w:val="left" w:pos="284"/>
          <w:tab w:val="left" w:pos="709"/>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4AD87DE0" w14:textId="77777777" w:rsidR="00306335" w:rsidRPr="00404A62" w:rsidRDefault="00306335" w:rsidP="006A4F99">
      <w:pPr>
        <w:tabs>
          <w:tab w:val="left" w:pos="284"/>
          <w:tab w:val="left" w:pos="709"/>
        </w:tabs>
        <w:spacing w:after="0" w:line="240" w:lineRule="exact"/>
        <w:ind w:firstLine="709"/>
        <w:jc w:val="both"/>
        <w:rPr>
          <w:rFonts w:ascii="Times New Roman" w:eastAsia="Times New Roman" w:hAnsi="Times New Roman" w:cs="Times New Roman"/>
          <w:sz w:val="24"/>
          <w:szCs w:val="24"/>
          <w:lang w:eastAsia="x-none"/>
        </w:rPr>
      </w:pPr>
      <w:r w:rsidRPr="00404A62">
        <w:rPr>
          <w:rFonts w:ascii="Times New Roman" w:eastAsia="Times New Roman" w:hAnsi="Times New Roman" w:cs="Times New Roman"/>
          <w:sz w:val="24"/>
          <w:szCs w:val="24"/>
          <w:lang w:eastAsia="x-none"/>
        </w:rPr>
        <w:t>4</w:t>
      </w:r>
      <w:r w:rsidRPr="00404A62">
        <w:rPr>
          <w:rFonts w:ascii="Times New Roman" w:eastAsia="Times New Roman" w:hAnsi="Times New Roman" w:cs="Times New Roman"/>
          <w:sz w:val="24"/>
          <w:szCs w:val="24"/>
          <w:lang w:val="x-none" w:eastAsia="x-none"/>
        </w:rPr>
        <w:t>.</w:t>
      </w:r>
      <w:r w:rsidRPr="00404A62">
        <w:rPr>
          <w:rFonts w:ascii="Times New Roman" w:eastAsia="Times New Roman" w:hAnsi="Times New Roman" w:cs="Times New Roman"/>
          <w:sz w:val="24"/>
          <w:szCs w:val="24"/>
          <w:lang w:eastAsia="x-none"/>
        </w:rPr>
        <w:t>3</w:t>
      </w:r>
      <w:r w:rsidRPr="00404A62">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04A62">
        <w:rPr>
          <w:rFonts w:ascii="Times New Roman" w:eastAsia="Times New Roman" w:hAnsi="Times New Roman" w:cs="Times New Roman"/>
          <w:sz w:val="24"/>
          <w:szCs w:val="24"/>
          <w:lang w:eastAsia="x-none"/>
        </w:rPr>
        <w:t>муниципальной</w:t>
      </w:r>
      <w:r w:rsidRPr="00404A62">
        <w:rPr>
          <w:rFonts w:ascii="Times New Roman" w:eastAsia="Times New Roman" w:hAnsi="Times New Roman" w:cs="Times New Roman"/>
          <w:sz w:val="24"/>
          <w:szCs w:val="24"/>
          <w:lang w:val="x-none" w:eastAsia="x-none"/>
        </w:rPr>
        <w:t xml:space="preserve"> услуги.</w:t>
      </w:r>
    </w:p>
    <w:p w14:paraId="6E61D3C3" w14:textId="77777777" w:rsidR="00306335" w:rsidRPr="00404A62" w:rsidRDefault="00306335" w:rsidP="006A4F99">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A05D46E" w14:textId="77777777" w:rsidR="00306335" w:rsidRPr="00404A62" w:rsidRDefault="00306335" w:rsidP="006A4F99">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0CB34BB8" w14:textId="77777777" w:rsidR="00306335" w:rsidRPr="00404A62" w:rsidRDefault="00306335" w:rsidP="006A4F99">
      <w:pPr>
        <w:shd w:val="clear" w:color="auto" w:fill="FFFFFF"/>
        <w:spacing w:after="0" w:line="240" w:lineRule="exact"/>
        <w:ind w:firstLine="709"/>
        <w:jc w:val="both"/>
        <w:rPr>
          <w:rFonts w:ascii="Times New Roman" w:eastAsia="Times New Roman" w:hAnsi="Times New Roman" w:cs="Times New Roman"/>
          <w:sz w:val="24"/>
          <w:szCs w:val="24"/>
          <w:lang w:val="x-none" w:eastAsia="ru-RU"/>
        </w:rPr>
      </w:pPr>
      <w:r w:rsidRPr="00404A62">
        <w:rPr>
          <w:rFonts w:ascii="Times New Roman" w:eastAsia="Times New Roman" w:hAnsi="Times New Roman" w:cs="Times New Roman"/>
          <w:sz w:val="24"/>
          <w:szCs w:val="24"/>
          <w:lang w:val="x-none" w:eastAsia="ru-RU"/>
        </w:rPr>
        <w:t xml:space="preserve">Работники </w:t>
      </w:r>
      <w:r w:rsidRPr="00404A62">
        <w:rPr>
          <w:rFonts w:ascii="Times New Roman" w:eastAsia="Times New Roman" w:hAnsi="Times New Roman" w:cs="Times New Roman"/>
          <w:sz w:val="24"/>
          <w:szCs w:val="24"/>
          <w:lang w:eastAsia="ru-RU"/>
        </w:rPr>
        <w:t>ОМСУ/Организации</w:t>
      </w:r>
      <w:r w:rsidRPr="00404A62">
        <w:rPr>
          <w:rFonts w:ascii="Times New Roman" w:eastAsia="Times New Roman" w:hAnsi="Times New Roman" w:cs="Times New Roman"/>
          <w:sz w:val="24"/>
          <w:szCs w:val="24"/>
          <w:lang w:val="x-none" w:eastAsia="ru-RU"/>
        </w:rPr>
        <w:t xml:space="preserve"> при предоставлении </w:t>
      </w:r>
      <w:r w:rsidRPr="00404A62">
        <w:rPr>
          <w:rFonts w:ascii="Times New Roman" w:eastAsia="Times New Roman" w:hAnsi="Times New Roman" w:cs="Times New Roman"/>
          <w:sz w:val="24"/>
          <w:szCs w:val="24"/>
          <w:lang w:eastAsia="ru-RU"/>
        </w:rPr>
        <w:t>муниципальной</w:t>
      </w:r>
      <w:r w:rsidRPr="00404A62">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556C7775" w14:textId="77777777" w:rsidR="00306335" w:rsidRPr="00404A62" w:rsidRDefault="00306335" w:rsidP="006A4F99">
      <w:pPr>
        <w:shd w:val="clear" w:color="auto" w:fill="FFFFFF"/>
        <w:spacing w:after="0" w:line="240" w:lineRule="exact"/>
        <w:ind w:firstLine="709"/>
        <w:jc w:val="both"/>
        <w:rPr>
          <w:rFonts w:ascii="Times New Roman" w:eastAsia="Times New Roman" w:hAnsi="Times New Roman" w:cs="Times New Roman"/>
          <w:sz w:val="24"/>
          <w:szCs w:val="24"/>
          <w:lang w:val="x-none" w:eastAsia="ru-RU"/>
        </w:rPr>
      </w:pPr>
      <w:r w:rsidRPr="00404A62">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04A62">
        <w:rPr>
          <w:rFonts w:ascii="Times New Roman" w:eastAsia="Times New Roman" w:hAnsi="Times New Roman" w:cs="Times New Roman"/>
          <w:sz w:val="24"/>
          <w:szCs w:val="24"/>
          <w:lang w:eastAsia="ru-RU"/>
        </w:rPr>
        <w:t>муниципальной</w:t>
      </w:r>
      <w:r w:rsidRPr="00404A62">
        <w:rPr>
          <w:rFonts w:ascii="Times New Roman" w:eastAsia="Times New Roman" w:hAnsi="Times New Roman" w:cs="Times New Roman"/>
          <w:sz w:val="24"/>
          <w:szCs w:val="24"/>
          <w:lang w:val="x-none" w:eastAsia="ru-RU"/>
        </w:rPr>
        <w:t xml:space="preserve"> услуги;</w:t>
      </w:r>
    </w:p>
    <w:p w14:paraId="3D2FA463" w14:textId="77777777" w:rsidR="00306335" w:rsidRPr="00404A62" w:rsidRDefault="00306335" w:rsidP="006A4F99">
      <w:pPr>
        <w:shd w:val="clear" w:color="auto" w:fill="FFFFFF"/>
        <w:spacing w:after="0" w:line="240" w:lineRule="exact"/>
        <w:ind w:firstLine="709"/>
        <w:jc w:val="both"/>
        <w:rPr>
          <w:rFonts w:ascii="Times New Roman" w:eastAsia="Times New Roman" w:hAnsi="Times New Roman" w:cs="Times New Roman"/>
          <w:sz w:val="24"/>
          <w:szCs w:val="24"/>
          <w:lang w:val="x-none" w:eastAsia="ru-RU"/>
        </w:rPr>
      </w:pPr>
      <w:r w:rsidRPr="00404A62">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67C23E7B" w14:textId="77777777" w:rsidR="00306335" w:rsidRPr="00404A62" w:rsidRDefault="00306335" w:rsidP="006A4F99">
      <w:pPr>
        <w:tabs>
          <w:tab w:val="left" w:pos="284"/>
          <w:tab w:val="left" w:pos="709"/>
        </w:tabs>
        <w:spacing w:after="0" w:line="240" w:lineRule="exact"/>
        <w:ind w:firstLine="709"/>
        <w:jc w:val="both"/>
        <w:rPr>
          <w:rFonts w:ascii="Times New Roman" w:eastAsia="Times New Roman" w:hAnsi="Times New Roman" w:cs="Times New Roman"/>
          <w:sz w:val="24"/>
          <w:szCs w:val="24"/>
          <w:lang w:val="x-none" w:eastAsia="x-none"/>
        </w:rPr>
      </w:pPr>
      <w:r w:rsidRPr="00404A62">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04A62">
        <w:rPr>
          <w:rFonts w:ascii="Times New Roman" w:eastAsia="Times New Roman" w:hAnsi="Times New Roman" w:cs="Times New Roman"/>
          <w:sz w:val="24"/>
          <w:szCs w:val="24"/>
          <w:lang w:eastAsia="x-none"/>
        </w:rPr>
        <w:t>Административного регламента</w:t>
      </w:r>
      <w:r w:rsidRPr="00404A62">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21E3F0B1" w14:textId="77777777" w:rsidR="00306335" w:rsidRPr="00404A62" w:rsidRDefault="00306335" w:rsidP="006A4F99">
      <w:pPr>
        <w:tabs>
          <w:tab w:val="left" w:pos="142"/>
          <w:tab w:val="left" w:pos="284"/>
        </w:tabs>
        <w:spacing w:after="0" w:line="240" w:lineRule="exact"/>
        <w:jc w:val="center"/>
        <w:rPr>
          <w:rFonts w:ascii="Times New Roman" w:eastAsia="Times New Roman" w:hAnsi="Times New Roman" w:cs="Times New Roman"/>
          <w:bCs/>
          <w:sz w:val="24"/>
          <w:szCs w:val="24"/>
          <w:lang w:val="x-none" w:eastAsia="x-none"/>
        </w:rPr>
      </w:pPr>
    </w:p>
    <w:p w14:paraId="40958161" w14:textId="77777777" w:rsidR="00306335" w:rsidRPr="00404A62" w:rsidRDefault="00306335" w:rsidP="006A4F99">
      <w:pPr>
        <w:widowControl w:val="0"/>
        <w:autoSpaceDE w:val="0"/>
        <w:autoSpaceDN w:val="0"/>
        <w:spacing w:after="0" w:line="240" w:lineRule="exact"/>
        <w:jc w:val="center"/>
        <w:outlineLvl w:val="1"/>
        <w:rPr>
          <w:rFonts w:ascii="Times New Roman" w:eastAsia="Times New Roman" w:hAnsi="Times New Roman" w:cs="Times New Roman"/>
          <w:b/>
          <w:sz w:val="24"/>
          <w:szCs w:val="24"/>
          <w:lang w:eastAsia="ru-RU"/>
        </w:rPr>
      </w:pPr>
      <w:r w:rsidRPr="00404A62">
        <w:rPr>
          <w:rFonts w:ascii="Times New Roman" w:eastAsia="Times New Roman" w:hAnsi="Times New Roman" w:cs="Times New Roman"/>
          <w:b/>
          <w:sz w:val="24"/>
          <w:szCs w:val="24"/>
          <w:lang w:val="en-US" w:eastAsia="ru-RU"/>
        </w:rPr>
        <w:t>V</w:t>
      </w:r>
      <w:r w:rsidRPr="00404A6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291403A" w14:textId="77777777" w:rsidR="00306335" w:rsidRPr="00404A62" w:rsidRDefault="00306335" w:rsidP="006A4F99">
      <w:pPr>
        <w:widowControl w:val="0"/>
        <w:autoSpaceDE w:val="0"/>
        <w:autoSpaceDN w:val="0"/>
        <w:spacing w:after="0" w:line="240" w:lineRule="exact"/>
        <w:jc w:val="center"/>
        <w:outlineLvl w:val="1"/>
        <w:rPr>
          <w:rFonts w:ascii="Times New Roman" w:eastAsia="Times New Roman" w:hAnsi="Times New Roman" w:cs="Times New Roman"/>
          <w:b/>
          <w:sz w:val="24"/>
          <w:szCs w:val="24"/>
          <w:lang w:eastAsia="ru-RU"/>
        </w:rPr>
      </w:pPr>
      <w:r w:rsidRPr="00404A6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04A62">
        <w:rPr>
          <w:rFonts w:ascii="Times New Roman" w:eastAsia="Times New Roman" w:hAnsi="Times New Roman" w:cs="Times New Roman"/>
          <w:color w:val="000000"/>
          <w:sz w:val="24"/>
          <w:szCs w:val="24"/>
          <w:lang w:eastAsia="ru-RU"/>
        </w:rPr>
        <w:t xml:space="preserve"> </w:t>
      </w:r>
      <w:r w:rsidRPr="00404A62">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04A62">
        <w:rPr>
          <w:rFonts w:ascii="Times New Roman" w:eastAsia="Times New Roman" w:hAnsi="Times New Roman" w:cs="Times New Roman"/>
          <w:color w:val="000000"/>
          <w:sz w:val="24"/>
          <w:szCs w:val="24"/>
          <w:lang w:eastAsia="ru-RU"/>
        </w:rPr>
        <w:t xml:space="preserve"> </w:t>
      </w:r>
      <w:r w:rsidRPr="00404A62">
        <w:rPr>
          <w:rFonts w:ascii="Times New Roman" w:eastAsia="Times New Roman" w:hAnsi="Times New Roman" w:cs="Times New Roman"/>
          <w:b/>
          <w:sz w:val="24"/>
          <w:szCs w:val="24"/>
          <w:lang w:eastAsia="ru-RU"/>
        </w:rPr>
        <w:t>предоставления муниципальных услуг</w:t>
      </w:r>
    </w:p>
    <w:p w14:paraId="5959D0AD" w14:textId="77777777" w:rsidR="00306335" w:rsidRPr="00404A62" w:rsidRDefault="00306335" w:rsidP="006A4F99">
      <w:pPr>
        <w:widowControl w:val="0"/>
        <w:autoSpaceDE w:val="0"/>
        <w:autoSpaceDN w:val="0"/>
        <w:spacing w:after="0" w:line="240" w:lineRule="exact"/>
        <w:jc w:val="both"/>
        <w:rPr>
          <w:rFonts w:ascii="Times New Roman" w:eastAsia="Times New Roman" w:hAnsi="Times New Roman" w:cs="Times New Roman"/>
          <w:sz w:val="24"/>
          <w:szCs w:val="24"/>
          <w:lang w:eastAsia="ru-RU"/>
        </w:rPr>
      </w:pPr>
    </w:p>
    <w:p w14:paraId="65A7745B"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27BC6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37359C3"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B477D5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A00A82"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4A62" w:rsidDel="009F0626">
        <w:rPr>
          <w:rFonts w:ascii="Times New Roman" w:eastAsia="Times New Roman" w:hAnsi="Times New Roman" w:cs="Times New Roman"/>
          <w:sz w:val="24"/>
          <w:szCs w:val="24"/>
          <w:lang w:eastAsia="ru-RU"/>
        </w:rPr>
        <w:t xml:space="preserve"> </w:t>
      </w:r>
      <w:r w:rsidRPr="00404A6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BFF4E4"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D22BC99"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8AA1777"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05320ED"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22DEC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14:paraId="54C8E7A8"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A6C0BCC" w14:textId="77777777" w:rsidR="00306335" w:rsidRPr="00404A62" w:rsidRDefault="00306335" w:rsidP="006A4F99">
      <w:pPr>
        <w:autoSpaceDE w:val="0"/>
        <w:autoSpaceDN w:val="0"/>
        <w:adjustRightInd w:val="0"/>
        <w:spacing w:after="0" w:line="240" w:lineRule="exact"/>
        <w:ind w:firstLine="567"/>
        <w:jc w:val="both"/>
        <w:rPr>
          <w:rFonts w:ascii="Times New Roman" w:eastAsia="Times New Roman" w:hAnsi="Times New Roman" w:cs="Times New Roman"/>
          <w:b/>
          <w:sz w:val="24"/>
          <w:szCs w:val="24"/>
          <w:lang w:eastAsia="ru-RU"/>
        </w:rPr>
      </w:pPr>
      <w:r w:rsidRPr="00404A6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0D6B52"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3DB1D4D"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7FFFE1F"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04A62">
          <w:rPr>
            <w:rFonts w:ascii="Times New Roman" w:eastAsia="Times New Roman" w:hAnsi="Times New Roman" w:cs="Times New Roman"/>
            <w:sz w:val="24"/>
            <w:szCs w:val="24"/>
            <w:lang w:eastAsia="ru-RU"/>
          </w:rPr>
          <w:t>части 5 статьи 11.2</w:t>
        </w:r>
      </w:hyperlink>
      <w:r w:rsidRPr="00404A62">
        <w:rPr>
          <w:rFonts w:ascii="Times New Roman" w:eastAsia="Times New Roman" w:hAnsi="Times New Roman" w:cs="Times New Roman"/>
          <w:sz w:val="24"/>
          <w:szCs w:val="24"/>
          <w:lang w:eastAsia="ru-RU"/>
        </w:rPr>
        <w:t xml:space="preserve"> Федерального закона № 210-ФЗ.</w:t>
      </w:r>
    </w:p>
    <w:p w14:paraId="42C4BB5C"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В письменной жалобе в обязательном порядке указываются:</w:t>
      </w:r>
    </w:p>
    <w:p w14:paraId="105498EF"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87BBA81"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AEAABF"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404A62">
        <w:rPr>
          <w:rFonts w:ascii="Times New Roman" w:eastAsia="Times New Roman" w:hAnsi="Times New Roman" w:cs="Times New Roman"/>
          <w:sz w:val="24"/>
          <w:szCs w:val="24"/>
          <w:lang w:eastAsia="ru-RU"/>
        </w:rPr>
        <w:lastRenderedPageBreak/>
        <w:t>рабочего места ГБУ ЛО «МФЦ», его работника;</w:t>
      </w:r>
    </w:p>
    <w:p w14:paraId="10D950F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038C3C"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04A62">
          <w:rPr>
            <w:rFonts w:ascii="Times New Roman" w:eastAsia="Times New Roman" w:hAnsi="Times New Roman" w:cs="Times New Roman"/>
            <w:sz w:val="24"/>
            <w:szCs w:val="24"/>
            <w:lang w:eastAsia="ru-RU"/>
          </w:rPr>
          <w:t>статьей 11.1</w:t>
        </w:r>
      </w:hyperlink>
      <w:r w:rsidRPr="00404A6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27D3B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F18E9D"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EF8D7EE"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B80967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2) в удовлетворении жалобы отказывается.</w:t>
      </w:r>
    </w:p>
    <w:p w14:paraId="3F18EDE8" w14:textId="77777777" w:rsidR="00306335" w:rsidRPr="00404A62" w:rsidRDefault="00306335" w:rsidP="006A4F99">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6BAA3C" w14:textId="77777777" w:rsidR="00306335" w:rsidRPr="00404A62" w:rsidRDefault="00306335" w:rsidP="006A4F99">
      <w:pPr>
        <w:widowControl w:val="0"/>
        <w:autoSpaceDE w:val="0"/>
        <w:autoSpaceDN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404A62">
          <w:rPr>
            <w:rFonts w:ascii="Times New Roman" w:hAnsi="Times New Roman" w:cs="Times New Roman"/>
            <w:sz w:val="24"/>
            <w:szCs w:val="24"/>
            <w:lang w:eastAsia="ru-RU"/>
          </w:rPr>
          <w:t>частью 1.1 статьи 16</w:t>
        </w:r>
      </w:hyperlink>
      <w:r w:rsidRPr="00404A62">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6E882D" w14:textId="77777777" w:rsidR="00306335" w:rsidRPr="00404A62" w:rsidRDefault="00306335" w:rsidP="006A4F99">
      <w:pPr>
        <w:widowControl w:val="0"/>
        <w:autoSpaceDE w:val="0"/>
        <w:autoSpaceDN w:val="0"/>
        <w:spacing w:after="0" w:line="240" w:lineRule="exact"/>
        <w:ind w:firstLine="709"/>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В случае признания жалобы не подлежащей удовлетворению в ответе </w:t>
      </w:r>
      <w:proofErr w:type="gramStart"/>
      <w:r w:rsidRPr="00404A62">
        <w:rPr>
          <w:rFonts w:ascii="Times New Roman" w:hAnsi="Times New Roman" w:cs="Times New Roman"/>
          <w:sz w:val="24"/>
          <w:szCs w:val="24"/>
          <w:lang w:eastAsia="ru-RU"/>
        </w:rPr>
        <w:t>заявителю  даются</w:t>
      </w:r>
      <w:proofErr w:type="gramEnd"/>
      <w:r w:rsidRPr="00404A62">
        <w:rPr>
          <w:rFonts w:ascii="Times New Roman" w:hAnsi="Times New Roman" w:cs="Times New Roman"/>
          <w:sz w:val="24"/>
          <w:szCs w:val="24"/>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14:paraId="5E6B1205" w14:textId="77777777" w:rsidR="00306335" w:rsidRPr="00404A62" w:rsidRDefault="00306335" w:rsidP="006A4F99">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9F2454" w14:textId="77777777" w:rsidR="00306335" w:rsidRPr="00404A62" w:rsidRDefault="00306335" w:rsidP="006A4F99">
      <w:pPr>
        <w:spacing w:after="0" w:line="240" w:lineRule="exact"/>
        <w:jc w:val="both"/>
        <w:rPr>
          <w:rFonts w:ascii="Times New Roman" w:hAnsi="Times New Roman" w:cs="Times New Roman"/>
          <w:sz w:val="24"/>
          <w:szCs w:val="24"/>
          <w:lang w:eastAsia="ru-RU"/>
        </w:rPr>
      </w:pPr>
    </w:p>
    <w:p w14:paraId="1041948B" w14:textId="77777777" w:rsidR="00306335" w:rsidRPr="00404A62" w:rsidRDefault="00306335" w:rsidP="006A4F99">
      <w:pPr>
        <w:autoSpaceDE w:val="0"/>
        <w:autoSpaceDN w:val="0"/>
        <w:adjustRightInd w:val="0"/>
        <w:spacing w:after="0" w:line="240" w:lineRule="exact"/>
        <w:ind w:firstLine="540"/>
        <w:jc w:val="center"/>
        <w:outlineLvl w:val="2"/>
        <w:rPr>
          <w:rFonts w:ascii="Times New Roman" w:hAnsi="Times New Roman" w:cs="Times New Roman"/>
          <w:b/>
          <w:bCs/>
          <w:caps/>
          <w:sz w:val="24"/>
          <w:szCs w:val="24"/>
        </w:rPr>
      </w:pPr>
      <w:r w:rsidRPr="00404A62">
        <w:rPr>
          <w:rFonts w:ascii="Times New Roman" w:hAnsi="Times New Roman" w:cs="Times New Roman"/>
          <w:b/>
          <w:bCs/>
          <w:caps/>
          <w:sz w:val="24"/>
          <w:szCs w:val="24"/>
          <w:lang w:val="en-US"/>
        </w:rPr>
        <w:t>vi</w:t>
      </w:r>
      <w:r w:rsidRPr="00404A62">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3EEC4CCC"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p>
    <w:p w14:paraId="0A4AFFB6"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A40952C"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AA7B1B2"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2E58C51E" w14:textId="77777777" w:rsidR="00306335" w:rsidRPr="00404A62" w:rsidRDefault="00306335" w:rsidP="006A4F99">
      <w:pPr>
        <w:autoSpaceDE w:val="0"/>
        <w:autoSpaceDN w:val="0"/>
        <w:adjustRightInd w:val="0"/>
        <w:spacing w:after="0" w:line="240" w:lineRule="exact"/>
        <w:ind w:firstLine="709"/>
        <w:jc w:val="both"/>
        <w:rPr>
          <w:rFonts w:ascii="Times New Roman" w:hAnsi="Times New Roman" w:cs="Times New Roman"/>
          <w:sz w:val="24"/>
          <w:szCs w:val="24"/>
        </w:rPr>
      </w:pPr>
      <w:r w:rsidRPr="00404A62">
        <w:rPr>
          <w:rFonts w:ascii="Times New Roman" w:hAnsi="Times New Roman" w:cs="Times New Roman"/>
          <w:sz w:val="24"/>
          <w:szCs w:val="24"/>
        </w:rPr>
        <w:t>б) определяет предмет обращения;</w:t>
      </w:r>
    </w:p>
    <w:p w14:paraId="1E8EE65E"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в) проводит проверку правильности заполнения обращения;</w:t>
      </w:r>
    </w:p>
    <w:p w14:paraId="6B286F26"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г) проводит проверку укомплектованности пакета документов;</w:t>
      </w:r>
    </w:p>
    <w:p w14:paraId="093CFE31"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3F05B2C"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е) заверяет каждый документ дела своей электронной подписью (далее - ЭП);</w:t>
      </w:r>
    </w:p>
    <w:p w14:paraId="36E65165"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3CCD6230"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E3CA4C1"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789475E"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883D763"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404A62">
          <w:rPr>
            <w:rFonts w:ascii="Times New Roman" w:hAnsi="Times New Roman" w:cs="Times New Roman"/>
            <w:sz w:val="24"/>
            <w:szCs w:val="24"/>
          </w:rPr>
          <w:t>пункте 2.6</w:t>
        </w:r>
      </w:hyperlink>
      <w:r w:rsidRPr="00404A62">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14EABC92"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сообщает заявителю, какие необходимые документы им не представлены;</w:t>
      </w:r>
    </w:p>
    <w:p w14:paraId="0C50EB15"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7574765"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0A5A9B1A" w14:textId="77777777" w:rsidR="00306335" w:rsidRPr="00404A62" w:rsidRDefault="00306335" w:rsidP="006A4F99">
      <w:pPr>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hAnsi="Times New Roman" w:cs="Times New Roman"/>
          <w:sz w:val="24"/>
          <w:szCs w:val="24"/>
        </w:rPr>
        <w:t xml:space="preserve">6.3. </w:t>
      </w:r>
      <w:r w:rsidRPr="00404A62">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0FCEAC5"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C7557F" w14:textId="77777777" w:rsidR="00306335" w:rsidRPr="00404A62" w:rsidRDefault="00306335" w:rsidP="006A4F99">
      <w:pPr>
        <w:widowControl w:val="0"/>
        <w:tabs>
          <w:tab w:val="left" w:pos="142"/>
          <w:tab w:val="left" w:pos="28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279905" w14:textId="77777777" w:rsidR="00306335" w:rsidRPr="00404A62" w:rsidRDefault="00306335" w:rsidP="006A4F99">
      <w:pPr>
        <w:autoSpaceDE w:val="0"/>
        <w:autoSpaceDN w:val="0"/>
        <w:adjustRightInd w:val="0"/>
        <w:spacing w:after="0" w:line="240" w:lineRule="exact"/>
        <w:ind w:firstLine="708"/>
        <w:jc w:val="both"/>
        <w:rPr>
          <w:rFonts w:ascii="Times New Roman" w:hAnsi="Times New Roman" w:cs="Times New Roman"/>
          <w:sz w:val="24"/>
          <w:szCs w:val="24"/>
        </w:rPr>
      </w:pPr>
      <w:r w:rsidRPr="00404A62">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260AEA" w14:textId="77777777" w:rsidR="00306335" w:rsidRPr="00404A62" w:rsidRDefault="00306335" w:rsidP="006A4F99">
      <w:pPr>
        <w:autoSpaceDE w:val="0"/>
        <w:autoSpaceDN w:val="0"/>
        <w:adjustRightInd w:val="0"/>
        <w:spacing w:after="0" w:line="240" w:lineRule="exact"/>
        <w:ind w:firstLine="708"/>
        <w:jc w:val="both"/>
        <w:outlineLvl w:val="0"/>
        <w:rPr>
          <w:rFonts w:ascii="Times New Roman" w:hAnsi="Times New Roman" w:cs="Times New Roman"/>
          <w:sz w:val="24"/>
          <w:szCs w:val="24"/>
        </w:rPr>
      </w:pPr>
      <w:r w:rsidRPr="00404A6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0F7D9265" w14:textId="77777777" w:rsidR="00306335" w:rsidRPr="00404A62" w:rsidRDefault="00306335" w:rsidP="006A4F99">
      <w:pPr>
        <w:autoSpaceDE w:val="0"/>
        <w:autoSpaceDN w:val="0"/>
        <w:adjustRightInd w:val="0"/>
        <w:spacing w:line="240" w:lineRule="exact"/>
        <w:ind w:firstLine="708"/>
        <w:jc w:val="both"/>
        <w:outlineLvl w:val="0"/>
        <w:rPr>
          <w:rFonts w:ascii="Times New Roman" w:hAnsi="Times New Roman" w:cs="Times New Roman"/>
          <w:sz w:val="28"/>
          <w:szCs w:val="28"/>
        </w:rPr>
      </w:pPr>
    </w:p>
    <w:p w14:paraId="5F65E8EF" w14:textId="77777777" w:rsidR="00306335" w:rsidRPr="00404A62" w:rsidRDefault="00306335" w:rsidP="006A4F99">
      <w:pPr>
        <w:autoSpaceDE w:val="0"/>
        <w:autoSpaceDN w:val="0"/>
        <w:adjustRightInd w:val="0"/>
        <w:spacing w:line="240" w:lineRule="exact"/>
        <w:ind w:firstLine="708"/>
        <w:jc w:val="both"/>
        <w:outlineLvl w:val="0"/>
        <w:rPr>
          <w:rFonts w:ascii="Times New Roman" w:hAnsi="Times New Roman" w:cs="Times New Roman"/>
          <w:sz w:val="28"/>
          <w:szCs w:val="28"/>
        </w:rPr>
      </w:pPr>
    </w:p>
    <w:p w14:paraId="63A5F429" w14:textId="77777777" w:rsidR="00306335" w:rsidRPr="00404A62" w:rsidRDefault="00306335" w:rsidP="006A4F99">
      <w:pPr>
        <w:autoSpaceDE w:val="0"/>
        <w:autoSpaceDN w:val="0"/>
        <w:adjustRightInd w:val="0"/>
        <w:spacing w:line="240" w:lineRule="exact"/>
        <w:ind w:firstLine="708"/>
        <w:jc w:val="both"/>
        <w:outlineLvl w:val="0"/>
        <w:rPr>
          <w:rFonts w:ascii="Times New Roman" w:hAnsi="Times New Roman" w:cs="Times New Roman"/>
          <w:sz w:val="28"/>
          <w:szCs w:val="28"/>
        </w:rPr>
      </w:pPr>
    </w:p>
    <w:p w14:paraId="7094B2D7" w14:textId="77777777" w:rsidR="00306335" w:rsidRPr="00404A62" w:rsidRDefault="00306335" w:rsidP="006A4F99">
      <w:pPr>
        <w:spacing w:after="0" w:line="240" w:lineRule="exact"/>
        <w:rPr>
          <w:rFonts w:ascii="Times New Roman" w:hAnsi="Times New Roman" w:cs="Times New Roman"/>
          <w:sz w:val="28"/>
          <w:szCs w:val="28"/>
        </w:rPr>
      </w:pPr>
    </w:p>
    <w:p w14:paraId="139DDC2B" w14:textId="77777777" w:rsidR="00306335" w:rsidRPr="00404A62" w:rsidRDefault="00306335" w:rsidP="006A4F99">
      <w:pPr>
        <w:spacing w:after="0" w:line="240" w:lineRule="exact"/>
        <w:rPr>
          <w:rFonts w:ascii="Times New Roman" w:hAnsi="Times New Roman" w:cs="Times New Roman"/>
          <w:sz w:val="28"/>
          <w:szCs w:val="28"/>
        </w:rPr>
      </w:pPr>
    </w:p>
    <w:p w14:paraId="2A140D0D" w14:textId="77777777" w:rsidR="00306335" w:rsidRPr="00404A62" w:rsidRDefault="00306335" w:rsidP="006A4F99">
      <w:pPr>
        <w:spacing w:after="0" w:line="240" w:lineRule="exact"/>
        <w:rPr>
          <w:rFonts w:ascii="Times New Roman" w:hAnsi="Times New Roman" w:cs="Times New Roman"/>
          <w:sz w:val="28"/>
          <w:szCs w:val="28"/>
        </w:rPr>
      </w:pPr>
    </w:p>
    <w:p w14:paraId="5E4584BC" w14:textId="77777777" w:rsidR="00306335" w:rsidRPr="00404A62" w:rsidRDefault="00306335" w:rsidP="006A4F99">
      <w:pPr>
        <w:spacing w:after="0" w:line="240" w:lineRule="exact"/>
        <w:rPr>
          <w:rFonts w:ascii="Times New Roman" w:hAnsi="Times New Roman" w:cs="Times New Roman"/>
          <w:sz w:val="28"/>
          <w:szCs w:val="28"/>
        </w:rPr>
      </w:pPr>
    </w:p>
    <w:p w14:paraId="2C021869" w14:textId="77777777" w:rsidR="00306335" w:rsidRPr="00404A62" w:rsidRDefault="00306335" w:rsidP="006A4F99">
      <w:pPr>
        <w:spacing w:after="0" w:line="240" w:lineRule="exact"/>
        <w:rPr>
          <w:rFonts w:ascii="Times New Roman" w:hAnsi="Times New Roman" w:cs="Times New Roman"/>
          <w:sz w:val="28"/>
          <w:szCs w:val="28"/>
        </w:rPr>
      </w:pPr>
    </w:p>
    <w:p w14:paraId="676F2E23" w14:textId="77777777" w:rsidR="00306335" w:rsidRPr="00404A62" w:rsidRDefault="00306335" w:rsidP="006A4F99">
      <w:pPr>
        <w:spacing w:after="0" w:line="240" w:lineRule="exact"/>
        <w:jc w:val="right"/>
        <w:rPr>
          <w:rFonts w:ascii="Times New Roman" w:hAnsi="Times New Roman" w:cs="Times New Roman"/>
          <w:sz w:val="24"/>
          <w:szCs w:val="24"/>
          <w:lang w:eastAsia="ru-RU"/>
        </w:rPr>
      </w:pPr>
    </w:p>
    <w:p w14:paraId="2F49E52F" w14:textId="77777777" w:rsidR="00306335" w:rsidRPr="00404A62" w:rsidRDefault="00306335" w:rsidP="006A4F99">
      <w:pPr>
        <w:spacing w:after="0" w:line="240" w:lineRule="exact"/>
        <w:jc w:val="right"/>
        <w:rPr>
          <w:rFonts w:ascii="Times New Roman" w:hAnsi="Times New Roman" w:cs="Times New Roman"/>
          <w:sz w:val="24"/>
          <w:szCs w:val="24"/>
          <w:lang w:eastAsia="ru-RU"/>
        </w:rPr>
      </w:pPr>
    </w:p>
    <w:p w14:paraId="40EA0834" w14:textId="77777777" w:rsidR="00306335" w:rsidRPr="00404A62" w:rsidRDefault="00306335" w:rsidP="006A4F99">
      <w:pPr>
        <w:spacing w:after="0" w:line="240" w:lineRule="exact"/>
        <w:jc w:val="right"/>
        <w:rPr>
          <w:rFonts w:ascii="Times New Roman" w:hAnsi="Times New Roman" w:cs="Times New Roman"/>
          <w:sz w:val="24"/>
          <w:szCs w:val="24"/>
          <w:lang w:eastAsia="ru-RU"/>
        </w:rPr>
      </w:pPr>
    </w:p>
    <w:p w14:paraId="6D497B58" w14:textId="77777777" w:rsidR="00306335" w:rsidRPr="00404A62" w:rsidRDefault="00306335" w:rsidP="006A4F99">
      <w:pPr>
        <w:spacing w:after="0" w:line="240" w:lineRule="exact"/>
        <w:jc w:val="right"/>
        <w:rPr>
          <w:rFonts w:ascii="Times New Roman" w:hAnsi="Times New Roman" w:cs="Times New Roman"/>
          <w:sz w:val="24"/>
          <w:szCs w:val="24"/>
          <w:lang w:eastAsia="ru-RU"/>
        </w:rPr>
      </w:pPr>
    </w:p>
    <w:p w14:paraId="370DD19C" w14:textId="77777777" w:rsidR="00306335" w:rsidRPr="00404A62" w:rsidRDefault="00306335" w:rsidP="006A4F99">
      <w:pPr>
        <w:spacing w:after="0" w:line="240" w:lineRule="exact"/>
        <w:jc w:val="right"/>
        <w:rPr>
          <w:rFonts w:ascii="Times New Roman" w:hAnsi="Times New Roman" w:cs="Times New Roman"/>
          <w:sz w:val="24"/>
          <w:szCs w:val="24"/>
          <w:lang w:eastAsia="ru-RU"/>
        </w:rPr>
      </w:pPr>
    </w:p>
    <w:p w14:paraId="282F2437" w14:textId="3249810E" w:rsidR="00CF7723" w:rsidRPr="00404A62" w:rsidRDefault="00CF7723" w:rsidP="006A4F99">
      <w:pPr>
        <w:spacing w:line="240" w:lineRule="exact"/>
        <w:rPr>
          <w:rFonts w:ascii="Times New Roman" w:hAnsi="Times New Roman" w:cs="Times New Roman"/>
          <w:sz w:val="24"/>
          <w:szCs w:val="24"/>
          <w:lang w:eastAsia="ru-RU"/>
        </w:rPr>
      </w:pPr>
      <w:r w:rsidRPr="00404A62">
        <w:rPr>
          <w:rFonts w:ascii="Times New Roman" w:hAnsi="Times New Roman" w:cs="Times New Roman"/>
          <w:sz w:val="24"/>
          <w:szCs w:val="24"/>
          <w:lang w:eastAsia="ru-RU"/>
        </w:rPr>
        <w:br w:type="page"/>
      </w:r>
    </w:p>
    <w:p w14:paraId="48E8C25D" w14:textId="77777777" w:rsidR="00306335" w:rsidRPr="00404A62" w:rsidRDefault="00306335" w:rsidP="00306335">
      <w:pPr>
        <w:spacing w:after="0" w:line="240" w:lineRule="auto"/>
        <w:jc w:val="right"/>
        <w:rPr>
          <w:rFonts w:ascii="Times New Roman" w:hAnsi="Times New Roman" w:cs="Times New Roman"/>
          <w:sz w:val="24"/>
          <w:szCs w:val="24"/>
          <w:lang w:eastAsia="ru-RU"/>
        </w:rPr>
      </w:pPr>
    </w:p>
    <w:p w14:paraId="338D23F4" w14:textId="77777777" w:rsidR="00306335" w:rsidRPr="00404A62" w:rsidRDefault="00306335" w:rsidP="00306335">
      <w:pPr>
        <w:spacing w:after="0" w:line="240" w:lineRule="auto"/>
        <w:jc w:val="right"/>
        <w:rPr>
          <w:rFonts w:ascii="Times New Roman" w:hAnsi="Times New Roman" w:cs="Times New Roman"/>
          <w:sz w:val="24"/>
          <w:szCs w:val="24"/>
          <w:lang w:eastAsia="ru-RU"/>
        </w:rPr>
      </w:pPr>
    </w:p>
    <w:p w14:paraId="48A9168A" w14:textId="77777777" w:rsidR="00306335" w:rsidRPr="00404A62" w:rsidRDefault="00306335" w:rsidP="00306335">
      <w:pPr>
        <w:spacing w:after="0" w:line="240" w:lineRule="auto"/>
        <w:jc w:val="right"/>
        <w:rPr>
          <w:rFonts w:ascii="Times New Roman" w:hAnsi="Times New Roman" w:cs="Times New Roman"/>
          <w:sz w:val="24"/>
          <w:szCs w:val="24"/>
          <w:lang w:eastAsia="ru-RU"/>
        </w:rPr>
      </w:pPr>
    </w:p>
    <w:p w14:paraId="19D2903D" w14:textId="77777777" w:rsidR="00306335" w:rsidRPr="00404A62" w:rsidRDefault="00306335" w:rsidP="00306335">
      <w:pPr>
        <w:spacing w:after="0" w:line="240" w:lineRule="auto"/>
        <w:jc w:val="right"/>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ПРИЛОЖЕНИЕ № </w:t>
      </w:r>
      <w:r w:rsidRPr="00404A62">
        <w:rPr>
          <w:rFonts w:ascii="Times New Roman" w:hAnsi="Times New Roman" w:cs="Times New Roman"/>
          <w:sz w:val="24"/>
          <w:szCs w:val="24"/>
        </w:rPr>
        <w:t>1</w:t>
      </w:r>
    </w:p>
    <w:p w14:paraId="3DF44169" w14:textId="77777777" w:rsidR="00306335" w:rsidRPr="00404A62" w:rsidRDefault="00306335" w:rsidP="00306335">
      <w:pPr>
        <w:spacing w:after="0" w:line="240" w:lineRule="auto"/>
        <w:ind w:firstLine="4860"/>
        <w:jc w:val="right"/>
        <w:rPr>
          <w:rFonts w:ascii="Times New Roman" w:hAnsi="Times New Roman" w:cs="Times New Roman"/>
          <w:sz w:val="24"/>
          <w:szCs w:val="24"/>
          <w:lang w:eastAsia="ru-RU"/>
        </w:rPr>
      </w:pPr>
      <w:r w:rsidRPr="00404A62">
        <w:rPr>
          <w:rFonts w:ascii="Times New Roman" w:hAnsi="Times New Roman" w:cs="Times New Roman"/>
          <w:sz w:val="24"/>
          <w:szCs w:val="24"/>
          <w:lang w:eastAsia="ru-RU"/>
        </w:rPr>
        <w:t>к административному регламенту</w:t>
      </w:r>
    </w:p>
    <w:p w14:paraId="5E7E3D66" w14:textId="77777777" w:rsidR="00306335" w:rsidRPr="00404A62" w:rsidRDefault="00306335" w:rsidP="00306335">
      <w:pPr>
        <w:spacing w:after="0" w:line="240" w:lineRule="auto"/>
        <w:ind w:firstLine="4860"/>
        <w:jc w:val="right"/>
        <w:rPr>
          <w:rFonts w:ascii="Times New Roman" w:hAnsi="Times New Roman" w:cs="Times New Roman"/>
          <w:sz w:val="24"/>
          <w:szCs w:val="24"/>
          <w:lang w:eastAsia="ru-RU"/>
        </w:rPr>
      </w:pPr>
    </w:p>
    <w:p w14:paraId="22B442BA" w14:textId="5C649BDE" w:rsidR="00306335" w:rsidRPr="00404A62" w:rsidRDefault="00306335" w:rsidP="00CF7723">
      <w:pPr>
        <w:autoSpaceDE w:val="0"/>
        <w:autoSpaceDN w:val="0"/>
        <w:spacing w:after="0" w:line="240" w:lineRule="auto"/>
        <w:ind w:left="4536"/>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Главе </w:t>
      </w:r>
      <w:r w:rsidR="00CF7723" w:rsidRPr="00404A62">
        <w:rPr>
          <w:rFonts w:ascii="Times New Roman" w:eastAsia="Calibri" w:hAnsi="Times New Roman" w:cs="Times New Roman"/>
          <w:bCs/>
          <w:kern w:val="0"/>
          <w:sz w:val="24"/>
          <w:szCs w:val="24"/>
          <w:lang w:eastAsia="ru-RU"/>
          <w14:ligatures w14:val="none"/>
        </w:rPr>
        <w:t>муниципального образования «Агалатовское сельское поселение» Всеволожского муниципального района Ленинградской области А.В. Васютину</w:t>
      </w:r>
    </w:p>
    <w:p w14:paraId="78708C4B" w14:textId="77777777" w:rsidR="00306335" w:rsidRPr="00404A62" w:rsidRDefault="00306335" w:rsidP="00306335">
      <w:pPr>
        <w:tabs>
          <w:tab w:val="left" w:pos="4820"/>
        </w:tabs>
        <w:autoSpaceDE w:val="0"/>
        <w:autoSpaceDN w:val="0"/>
        <w:spacing w:after="0" w:line="240" w:lineRule="auto"/>
        <w:ind w:left="4536"/>
        <w:rPr>
          <w:rFonts w:ascii="Times New Roman" w:hAnsi="Times New Roman" w:cs="Times New Roman"/>
          <w:sz w:val="24"/>
          <w:szCs w:val="24"/>
        </w:rPr>
      </w:pPr>
      <w:r w:rsidRPr="00404A62">
        <w:rPr>
          <w:rFonts w:ascii="Times New Roman" w:hAnsi="Times New Roman" w:cs="Times New Roman"/>
          <w:sz w:val="24"/>
          <w:szCs w:val="24"/>
        </w:rPr>
        <w:t xml:space="preserve">от заявителя ________________________________________  </w:t>
      </w:r>
    </w:p>
    <w:p w14:paraId="10C31854" w14:textId="77777777" w:rsidR="00306335" w:rsidRPr="00404A62" w:rsidRDefault="00306335" w:rsidP="00306335">
      <w:pPr>
        <w:tabs>
          <w:tab w:val="left" w:pos="4820"/>
        </w:tabs>
        <w:autoSpaceDE w:val="0"/>
        <w:autoSpaceDN w:val="0"/>
        <w:spacing w:after="0" w:line="240" w:lineRule="auto"/>
        <w:ind w:left="4536"/>
        <w:rPr>
          <w:rFonts w:ascii="Times New Roman" w:hAnsi="Times New Roman" w:cs="Times New Roman"/>
          <w:sz w:val="24"/>
          <w:szCs w:val="24"/>
          <w:lang w:eastAsia="ru-RU"/>
        </w:rPr>
      </w:pPr>
      <w:r w:rsidRPr="00404A62">
        <w:rPr>
          <w:rFonts w:ascii="Times New Roman" w:hAnsi="Times New Roman" w:cs="Times New Roman"/>
          <w:sz w:val="24"/>
          <w:szCs w:val="24"/>
        </w:rPr>
        <w:t xml:space="preserve">   </w:t>
      </w:r>
      <w:r w:rsidRPr="00404A62">
        <w:rPr>
          <w:rFonts w:ascii="Times New Roman" w:hAnsi="Times New Roman" w:cs="Times New Roman"/>
          <w:i/>
          <w:sz w:val="24"/>
          <w:szCs w:val="24"/>
          <w:vertAlign w:val="superscript"/>
        </w:rPr>
        <w:t xml:space="preserve">фамилия, </w:t>
      </w:r>
      <w:proofErr w:type="gramStart"/>
      <w:r w:rsidRPr="00404A62">
        <w:rPr>
          <w:rFonts w:ascii="Times New Roman" w:hAnsi="Times New Roman" w:cs="Times New Roman"/>
          <w:i/>
          <w:sz w:val="24"/>
          <w:szCs w:val="24"/>
          <w:vertAlign w:val="superscript"/>
        </w:rPr>
        <w:t>имя,  отчество</w:t>
      </w:r>
      <w:proofErr w:type="gramEnd"/>
      <w:r w:rsidRPr="00404A62">
        <w:rPr>
          <w:rFonts w:ascii="Times New Roman" w:hAnsi="Times New Roman" w:cs="Times New Roman"/>
          <w:i/>
          <w:sz w:val="24"/>
          <w:szCs w:val="24"/>
          <w:vertAlign w:val="superscript"/>
        </w:rPr>
        <w:t xml:space="preserve">, дата рождения  заполняется заявителем </w:t>
      </w:r>
    </w:p>
    <w:p w14:paraId="27890464" w14:textId="77777777" w:rsidR="00306335" w:rsidRPr="00404A62" w:rsidRDefault="00306335" w:rsidP="0030633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E7A3ACE"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rPr>
      </w:pPr>
      <w:r w:rsidRPr="00404A62">
        <w:rPr>
          <w:rFonts w:ascii="Times New Roman" w:hAnsi="Times New Roman" w:cs="Times New Roman"/>
          <w:sz w:val="24"/>
          <w:szCs w:val="24"/>
        </w:rPr>
        <w:t>от представителя заявителя</w:t>
      </w:r>
      <w:r w:rsidRPr="00404A62">
        <w:rPr>
          <w:rFonts w:ascii="Times New Roman" w:hAnsi="Times New Roman" w:cs="Times New Roman"/>
          <w:sz w:val="24"/>
          <w:szCs w:val="24"/>
        </w:rPr>
        <w:softHyphen/>
        <w:t>________________________________________</w:t>
      </w:r>
    </w:p>
    <w:p w14:paraId="422EDFCE"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rPr>
      </w:pPr>
      <w:r w:rsidRPr="00404A62">
        <w:rPr>
          <w:rFonts w:ascii="Times New Roman" w:hAnsi="Times New Roman" w:cs="Times New Roman"/>
          <w:sz w:val="24"/>
          <w:szCs w:val="24"/>
        </w:rPr>
        <w:t>________________________________________</w:t>
      </w:r>
    </w:p>
    <w:p w14:paraId="1B4CBC0D" w14:textId="77777777" w:rsidR="00306335" w:rsidRPr="00404A62" w:rsidRDefault="00306335" w:rsidP="00306335">
      <w:pPr>
        <w:tabs>
          <w:tab w:val="left" w:pos="4820"/>
        </w:tabs>
        <w:autoSpaceDE w:val="0"/>
        <w:autoSpaceDN w:val="0"/>
        <w:spacing w:after="0" w:line="240" w:lineRule="auto"/>
        <w:ind w:left="4536"/>
        <w:jc w:val="center"/>
        <w:rPr>
          <w:rFonts w:ascii="Times New Roman" w:hAnsi="Times New Roman" w:cs="Times New Roman"/>
          <w:sz w:val="24"/>
          <w:szCs w:val="24"/>
        </w:rPr>
      </w:pPr>
      <w:r w:rsidRPr="00404A62">
        <w:rPr>
          <w:rFonts w:ascii="Times New Roman" w:hAnsi="Times New Roman" w:cs="Times New Roman"/>
          <w:i/>
          <w:sz w:val="24"/>
          <w:szCs w:val="24"/>
          <w:vertAlign w:val="superscript"/>
        </w:rPr>
        <w:t xml:space="preserve">фамилия, </w:t>
      </w:r>
      <w:proofErr w:type="gramStart"/>
      <w:r w:rsidRPr="00404A62">
        <w:rPr>
          <w:rFonts w:ascii="Times New Roman" w:hAnsi="Times New Roman" w:cs="Times New Roman"/>
          <w:i/>
          <w:sz w:val="24"/>
          <w:szCs w:val="24"/>
          <w:vertAlign w:val="superscript"/>
        </w:rPr>
        <w:t>имя,  отчество</w:t>
      </w:r>
      <w:proofErr w:type="gramEnd"/>
      <w:r w:rsidRPr="00404A62">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9D70CDF"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lang w:eastAsia="ru-RU"/>
        </w:rPr>
      </w:pPr>
      <w:r w:rsidRPr="00404A62">
        <w:rPr>
          <w:rFonts w:ascii="Times New Roman" w:hAnsi="Times New Roman" w:cs="Times New Roman"/>
          <w:sz w:val="24"/>
          <w:szCs w:val="24"/>
        </w:rPr>
        <w:t>Адрес постоянного места жительства заявителя</w:t>
      </w:r>
      <w:r w:rsidRPr="00404A62">
        <w:rPr>
          <w:rFonts w:ascii="Times New Roman" w:hAnsi="Times New Roman" w:cs="Times New Roman"/>
          <w:sz w:val="24"/>
          <w:szCs w:val="24"/>
          <w:lang w:eastAsia="ru-RU"/>
        </w:rPr>
        <w:t>:</w:t>
      </w:r>
    </w:p>
    <w:p w14:paraId="7A15B228" w14:textId="77777777" w:rsidR="00306335" w:rsidRPr="00404A62" w:rsidRDefault="00306335" w:rsidP="00306335">
      <w:pPr>
        <w:autoSpaceDE w:val="0"/>
        <w:autoSpaceDN w:val="0"/>
        <w:spacing w:after="0" w:line="240" w:lineRule="auto"/>
        <w:ind w:left="4536"/>
        <w:rPr>
          <w:rFonts w:ascii="Times New Roman" w:hAnsi="Times New Roman" w:cs="Times New Roman"/>
          <w:sz w:val="24"/>
          <w:szCs w:val="24"/>
          <w:lang w:eastAsia="ru-RU"/>
        </w:rPr>
      </w:pPr>
    </w:p>
    <w:p w14:paraId="2D609EFF" w14:textId="77777777" w:rsidR="00306335" w:rsidRPr="00404A62" w:rsidRDefault="00306335" w:rsidP="0030633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EC056DA"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lang w:eastAsia="ru-RU"/>
        </w:rPr>
      </w:pPr>
      <w:r w:rsidRPr="00404A62">
        <w:rPr>
          <w:rFonts w:ascii="Times New Roman" w:hAnsi="Times New Roman" w:cs="Times New Roman"/>
          <w:sz w:val="24"/>
          <w:szCs w:val="24"/>
          <w:lang w:eastAsia="ru-RU"/>
        </w:rPr>
        <w:t>телефон</w:t>
      </w:r>
      <w:r w:rsidRPr="00404A62">
        <w:rPr>
          <w:rFonts w:ascii="Times New Roman" w:hAnsi="Times New Roman" w:cs="Times New Roman"/>
          <w:sz w:val="24"/>
          <w:szCs w:val="24"/>
          <w:lang w:eastAsia="ru-RU"/>
        </w:rPr>
        <w:tab/>
      </w:r>
    </w:p>
    <w:p w14:paraId="63D0EE91" w14:textId="77777777" w:rsidR="00306335" w:rsidRPr="00404A62" w:rsidRDefault="00306335" w:rsidP="00306335">
      <w:pPr>
        <w:autoSpaceDE w:val="0"/>
        <w:autoSpaceDN w:val="0"/>
        <w:rPr>
          <w:rFonts w:ascii="Times New Roman" w:hAnsi="Times New Roman" w:cs="Times New Roman"/>
          <w:sz w:val="24"/>
          <w:szCs w:val="24"/>
          <w:lang w:eastAsia="ru-RU"/>
        </w:rPr>
      </w:pPr>
    </w:p>
    <w:p w14:paraId="615D16CD" w14:textId="77777777" w:rsidR="00306335" w:rsidRPr="00404A62" w:rsidRDefault="00306335" w:rsidP="00306335">
      <w:pPr>
        <w:autoSpaceDE w:val="0"/>
        <w:autoSpaceDN w:val="0"/>
        <w:jc w:val="center"/>
        <w:rPr>
          <w:rFonts w:ascii="Times New Roman" w:hAnsi="Times New Roman" w:cs="Times New Roman"/>
          <w:sz w:val="24"/>
          <w:szCs w:val="24"/>
        </w:rPr>
      </w:pPr>
      <w:r w:rsidRPr="00404A62">
        <w:rPr>
          <w:rFonts w:ascii="Times New Roman" w:hAnsi="Times New Roman" w:cs="Times New Roman"/>
          <w:sz w:val="24"/>
          <w:szCs w:val="24"/>
          <w:lang w:eastAsia="ru-RU"/>
        </w:rPr>
        <w:t>Заявление</w:t>
      </w:r>
      <w:r w:rsidRPr="00404A62">
        <w:rPr>
          <w:rFonts w:ascii="Times New Roman" w:hAnsi="Times New Roman" w:cs="Times New Roman"/>
          <w:sz w:val="24"/>
          <w:szCs w:val="24"/>
          <w:lang w:eastAsia="ru-RU"/>
        </w:rPr>
        <w:br/>
        <w:t xml:space="preserve">о принятии на учет граждан </w:t>
      </w:r>
      <w:proofErr w:type="gramStart"/>
      <w:r w:rsidRPr="00404A62">
        <w:rPr>
          <w:rFonts w:ascii="Times New Roman" w:hAnsi="Times New Roman" w:cs="Times New Roman"/>
          <w:sz w:val="24"/>
          <w:szCs w:val="24"/>
          <w:lang w:eastAsia="ru-RU"/>
        </w:rPr>
        <w:t>в качестве</w:t>
      </w:r>
      <w:proofErr w:type="gramEnd"/>
      <w:r w:rsidRPr="00404A62">
        <w:rPr>
          <w:rFonts w:ascii="Times New Roman" w:hAnsi="Times New Roman" w:cs="Times New Roman"/>
          <w:sz w:val="24"/>
          <w:szCs w:val="24"/>
          <w:lang w:eastAsia="ru-RU"/>
        </w:rPr>
        <w:t xml:space="preserve"> нуждающихся в жилых помещениях,</w:t>
      </w:r>
      <w:r w:rsidRPr="00404A62">
        <w:rPr>
          <w:rFonts w:ascii="Times New Roman" w:hAnsi="Times New Roman" w:cs="Times New Roman"/>
          <w:sz w:val="24"/>
          <w:szCs w:val="24"/>
          <w:lang w:eastAsia="ru-RU"/>
        </w:rPr>
        <w:br/>
        <w:t>предоставляемых по договорам социального найма</w:t>
      </w:r>
    </w:p>
    <w:p w14:paraId="4B40A66A" w14:textId="77777777" w:rsidR="00306335" w:rsidRPr="00404A62" w:rsidRDefault="00306335" w:rsidP="00306335">
      <w:pPr>
        <w:autoSpaceDE w:val="0"/>
        <w:autoSpaceDN w:val="0"/>
        <w:adjustRightInd w:val="0"/>
        <w:jc w:val="both"/>
        <w:rPr>
          <w:rFonts w:ascii="Times New Roman" w:hAnsi="Times New Roman" w:cs="Times New Roman"/>
          <w:sz w:val="20"/>
          <w:szCs w:val="20"/>
        </w:rPr>
      </w:pPr>
    </w:p>
    <w:p w14:paraId="0A3D1896" w14:textId="77777777" w:rsidR="00306335" w:rsidRPr="00404A62" w:rsidRDefault="00306335" w:rsidP="00306335">
      <w:pPr>
        <w:autoSpaceDE w:val="0"/>
        <w:autoSpaceDN w:val="0"/>
        <w:adjustRightInd w:val="0"/>
        <w:jc w:val="both"/>
        <w:rPr>
          <w:rFonts w:ascii="Times New Roman" w:hAnsi="Times New Roman" w:cs="Times New Roman"/>
          <w:sz w:val="24"/>
          <w:szCs w:val="24"/>
        </w:rPr>
      </w:pPr>
      <w:r w:rsidRPr="00404A62">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306335" w:rsidRPr="00404A62" w14:paraId="08DB8DA0" w14:textId="77777777" w:rsidTr="00741DCC">
        <w:tc>
          <w:tcPr>
            <w:tcW w:w="1737" w:type="pct"/>
            <w:vMerge w:val="restart"/>
            <w:tcBorders>
              <w:top w:val="single" w:sz="4" w:space="0" w:color="auto"/>
              <w:left w:val="single" w:sz="4" w:space="0" w:color="auto"/>
              <w:bottom w:val="single" w:sz="4" w:space="0" w:color="auto"/>
              <w:right w:val="single" w:sz="4" w:space="0" w:color="auto"/>
            </w:tcBorders>
          </w:tcPr>
          <w:p w14:paraId="64E4F16E" w14:textId="77777777" w:rsidR="00306335" w:rsidRPr="00404A62" w:rsidRDefault="00306335" w:rsidP="00741DCC">
            <w:pPr>
              <w:autoSpaceDE w:val="0"/>
              <w:autoSpaceDN w:val="0"/>
              <w:adjustRightInd w:val="0"/>
              <w:spacing w:after="0" w:line="240" w:lineRule="auto"/>
              <w:rPr>
                <w:rFonts w:ascii="Arial" w:hAnsi="Arial" w:cs="Arial"/>
                <w:sz w:val="20"/>
                <w:szCs w:val="20"/>
                <w:lang w:eastAsia="ru-RU"/>
              </w:rPr>
            </w:pPr>
            <w:r w:rsidRPr="00404A62">
              <w:rPr>
                <w:rFonts w:ascii="Times New Roman" w:hAnsi="Times New Roman" w:cs="Times New Roman"/>
              </w:rPr>
              <w:t>Паспорт РФ</w:t>
            </w:r>
            <w:r w:rsidRPr="00404A62">
              <w:rPr>
                <w:rFonts w:ascii="Arial" w:hAnsi="Arial" w:cs="Arial"/>
                <w:sz w:val="20"/>
                <w:szCs w:val="20"/>
                <w:lang w:eastAsia="ru-RU"/>
              </w:rPr>
              <w:t xml:space="preserve"> &lt;1&gt;</w:t>
            </w:r>
          </w:p>
          <w:p w14:paraId="3E0EF8FB"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F727DDD"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r w:rsidRPr="00404A62">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6536878" w14:textId="77777777" w:rsidR="00306335" w:rsidRPr="00404A62" w:rsidRDefault="00306335" w:rsidP="00741DCC">
            <w:pPr>
              <w:autoSpaceDE w:val="0"/>
              <w:autoSpaceDN w:val="0"/>
              <w:adjustRightInd w:val="0"/>
              <w:spacing w:after="0" w:line="240" w:lineRule="auto"/>
              <w:jc w:val="center"/>
              <w:rPr>
                <w:rFonts w:ascii="Times New Roman" w:hAnsi="Times New Roman" w:cs="Times New Roman"/>
              </w:rPr>
            </w:pPr>
          </w:p>
        </w:tc>
      </w:tr>
      <w:tr w:rsidR="00306335" w:rsidRPr="00404A62" w14:paraId="0EC5FC77" w14:textId="77777777" w:rsidTr="00741DCC">
        <w:tc>
          <w:tcPr>
            <w:tcW w:w="1737" w:type="pct"/>
            <w:vMerge/>
            <w:tcBorders>
              <w:top w:val="single" w:sz="4" w:space="0" w:color="auto"/>
              <w:left w:val="single" w:sz="4" w:space="0" w:color="auto"/>
              <w:bottom w:val="single" w:sz="4" w:space="0" w:color="auto"/>
              <w:right w:val="single" w:sz="4" w:space="0" w:color="auto"/>
            </w:tcBorders>
          </w:tcPr>
          <w:p w14:paraId="69D4F848"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A45D519"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40CEBFC"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r w:rsidR="00306335" w:rsidRPr="00404A62" w14:paraId="650407E4" w14:textId="77777777" w:rsidTr="00741DCC">
        <w:tc>
          <w:tcPr>
            <w:tcW w:w="1737" w:type="pct"/>
            <w:vMerge/>
            <w:tcBorders>
              <w:top w:val="single" w:sz="4" w:space="0" w:color="auto"/>
              <w:left w:val="single" w:sz="4" w:space="0" w:color="auto"/>
              <w:bottom w:val="single" w:sz="4" w:space="0" w:color="auto"/>
              <w:right w:val="single" w:sz="4" w:space="0" w:color="auto"/>
            </w:tcBorders>
          </w:tcPr>
          <w:p w14:paraId="5C731382"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C0377F"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A1DD1BC"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bl>
    <w:p w14:paraId="66AF9390" w14:textId="77777777" w:rsidR="00306335" w:rsidRPr="00404A62" w:rsidRDefault="00306335" w:rsidP="003063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78BCDE11" w14:textId="77777777" w:rsidR="00306335" w:rsidRPr="00404A62" w:rsidRDefault="00306335" w:rsidP="00306335">
      <w:pPr>
        <w:autoSpaceDE w:val="0"/>
        <w:autoSpaceDN w:val="0"/>
        <w:adjustRightInd w:val="0"/>
        <w:spacing w:after="0" w:line="240" w:lineRule="auto"/>
        <w:jc w:val="both"/>
        <w:rPr>
          <w:rFonts w:ascii="Times New Roman" w:hAnsi="Times New Roman" w:cs="Times New Roman"/>
          <w:sz w:val="24"/>
          <w:szCs w:val="24"/>
        </w:rPr>
      </w:pPr>
      <w:r w:rsidRPr="00404A6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0A01B74" w14:textId="77777777" w:rsidR="00306335" w:rsidRPr="00404A62" w:rsidRDefault="00306335" w:rsidP="00306335">
      <w:pPr>
        <w:spacing w:after="0" w:line="240" w:lineRule="auto"/>
        <w:jc w:val="both"/>
        <w:rPr>
          <w:rFonts w:ascii="Times New Roman" w:hAnsi="Times New Roman" w:cs="Times New Roman"/>
          <w:sz w:val="24"/>
          <w:szCs w:val="24"/>
        </w:rPr>
      </w:pPr>
    </w:p>
    <w:p w14:paraId="1949EC90" w14:textId="77777777" w:rsidR="00306335" w:rsidRPr="00404A62" w:rsidRDefault="00306335" w:rsidP="00306335">
      <w:pPr>
        <w:autoSpaceDE w:val="0"/>
        <w:autoSpaceDN w:val="0"/>
        <w:adjustRightInd w:val="0"/>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Сведения о заявителе</w:t>
      </w:r>
    </w:p>
    <w:p w14:paraId="4405055D" w14:textId="77777777" w:rsidR="00306335" w:rsidRPr="00404A62" w:rsidRDefault="00306335" w:rsidP="0030633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306335" w:rsidRPr="00404A62" w14:paraId="77C9A36D" w14:textId="77777777" w:rsidTr="00741DCC">
        <w:tc>
          <w:tcPr>
            <w:tcW w:w="1736" w:type="pct"/>
            <w:vMerge w:val="restart"/>
            <w:tcBorders>
              <w:top w:val="single" w:sz="4" w:space="0" w:color="auto"/>
              <w:left w:val="single" w:sz="4" w:space="0" w:color="auto"/>
              <w:bottom w:val="single" w:sz="4" w:space="0" w:color="auto"/>
              <w:right w:val="single" w:sz="4" w:space="0" w:color="auto"/>
            </w:tcBorders>
          </w:tcPr>
          <w:p w14:paraId="0FAB96D8"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4C6945E"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136A0F5" w14:textId="77777777" w:rsidR="00306335" w:rsidRPr="00404A62" w:rsidRDefault="00306335" w:rsidP="00741DCC">
            <w:pPr>
              <w:autoSpaceDE w:val="0"/>
              <w:autoSpaceDN w:val="0"/>
              <w:adjustRightInd w:val="0"/>
              <w:spacing w:after="0" w:line="240" w:lineRule="auto"/>
              <w:jc w:val="center"/>
              <w:rPr>
                <w:rFonts w:ascii="Times New Roman" w:hAnsi="Times New Roman" w:cs="Times New Roman"/>
              </w:rPr>
            </w:pPr>
          </w:p>
        </w:tc>
      </w:tr>
      <w:tr w:rsidR="00306335" w:rsidRPr="00404A62" w14:paraId="24F469E2" w14:textId="77777777" w:rsidTr="00741DCC">
        <w:tc>
          <w:tcPr>
            <w:tcW w:w="1736" w:type="pct"/>
            <w:vMerge/>
            <w:tcBorders>
              <w:top w:val="single" w:sz="4" w:space="0" w:color="auto"/>
              <w:left w:val="single" w:sz="4" w:space="0" w:color="auto"/>
              <w:bottom w:val="single" w:sz="4" w:space="0" w:color="auto"/>
              <w:right w:val="single" w:sz="4" w:space="0" w:color="auto"/>
            </w:tcBorders>
          </w:tcPr>
          <w:p w14:paraId="0D8F974B"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8ABD41D"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2F53B65"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r w:rsidR="00306335" w:rsidRPr="00404A62" w14:paraId="06514E9D" w14:textId="77777777" w:rsidTr="00741DCC">
        <w:tc>
          <w:tcPr>
            <w:tcW w:w="1736" w:type="pct"/>
            <w:vMerge/>
            <w:tcBorders>
              <w:top w:val="single" w:sz="4" w:space="0" w:color="auto"/>
              <w:left w:val="single" w:sz="4" w:space="0" w:color="auto"/>
              <w:bottom w:val="single" w:sz="4" w:space="0" w:color="auto"/>
              <w:right w:val="single" w:sz="4" w:space="0" w:color="auto"/>
            </w:tcBorders>
          </w:tcPr>
          <w:p w14:paraId="4F8ED4EC"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58B4910"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B7EB0CC"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r w:rsidR="00306335" w:rsidRPr="00404A62" w14:paraId="28CC4547" w14:textId="77777777" w:rsidTr="00741DCC">
        <w:tc>
          <w:tcPr>
            <w:tcW w:w="1736" w:type="pct"/>
            <w:tcBorders>
              <w:top w:val="single" w:sz="4" w:space="0" w:color="auto"/>
              <w:left w:val="single" w:sz="4" w:space="0" w:color="auto"/>
              <w:bottom w:val="single" w:sz="4" w:space="0" w:color="auto"/>
              <w:right w:val="single" w:sz="4" w:space="0" w:color="auto"/>
            </w:tcBorders>
          </w:tcPr>
          <w:p w14:paraId="7841A1F7"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r w:rsidRPr="00404A62">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14:paraId="08EF8522"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67D31B54"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r w:rsidR="00306335" w:rsidRPr="00404A62" w14:paraId="49141B24" w14:textId="77777777" w:rsidTr="00741DCC">
        <w:trPr>
          <w:trHeight w:val="768"/>
        </w:trPr>
        <w:tc>
          <w:tcPr>
            <w:tcW w:w="1736" w:type="pct"/>
            <w:tcBorders>
              <w:top w:val="single" w:sz="4" w:space="0" w:color="auto"/>
              <w:left w:val="single" w:sz="4" w:space="0" w:color="auto"/>
              <w:bottom w:val="single" w:sz="4" w:space="0" w:color="auto"/>
              <w:right w:val="single" w:sz="4" w:space="0" w:color="auto"/>
            </w:tcBorders>
          </w:tcPr>
          <w:p w14:paraId="3F8A6D84"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r w:rsidRPr="00404A62">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3C9827B0"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34375066"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bl>
    <w:p w14:paraId="236215DD" w14:textId="77777777" w:rsidR="00306335" w:rsidRPr="00404A62" w:rsidRDefault="00306335" w:rsidP="00306335">
      <w:pPr>
        <w:rPr>
          <w:rFonts w:ascii="Times New Roman" w:hAnsi="Times New Roman" w:cs="Times New Roman"/>
        </w:rPr>
      </w:pPr>
    </w:p>
    <w:p w14:paraId="04ED7457" w14:textId="77777777" w:rsidR="00306335" w:rsidRPr="00404A62" w:rsidRDefault="00306335" w:rsidP="00306335">
      <w:pPr>
        <w:spacing w:after="0" w:line="240" w:lineRule="auto"/>
        <w:rPr>
          <w:rFonts w:ascii="Times New Roman" w:hAnsi="Times New Roman" w:cs="Times New Roman"/>
        </w:rPr>
      </w:pPr>
      <w:r w:rsidRPr="00404A62">
        <w:rPr>
          <w:rFonts w:ascii="Times New Roman" w:hAnsi="Times New Roman" w:cs="Times New Roman"/>
        </w:rPr>
        <w:t>Выберите к какой категории заявителей Вы и члены Вашей семьи относитесь (поставить отметку «V»):</w:t>
      </w:r>
    </w:p>
    <w:p w14:paraId="2494D1CC" w14:textId="77777777" w:rsidR="00306335" w:rsidRPr="00404A62" w:rsidRDefault="00306335" w:rsidP="00306335">
      <w:pPr>
        <w:spacing w:after="0" w:line="240" w:lineRule="auto"/>
        <w:rPr>
          <w:rFonts w:ascii="Times New Roman" w:hAnsi="Times New Roman" w:cs="Times New Roman"/>
        </w:rPr>
      </w:pPr>
    </w:p>
    <w:tbl>
      <w:tblPr>
        <w:tblStyle w:val="a4"/>
        <w:tblW w:w="9747" w:type="dxa"/>
        <w:tblLook w:val="04A0" w:firstRow="1" w:lastRow="0" w:firstColumn="1" w:lastColumn="0" w:noHBand="0" w:noVBand="1"/>
      </w:tblPr>
      <w:tblGrid>
        <w:gridCol w:w="675"/>
        <w:gridCol w:w="9072"/>
      </w:tblGrid>
      <w:tr w:rsidR="00306335" w:rsidRPr="00404A62" w14:paraId="3C6D1FB9" w14:textId="77777777" w:rsidTr="00741DCC">
        <w:trPr>
          <w:trHeight w:val="331"/>
        </w:trPr>
        <w:tc>
          <w:tcPr>
            <w:tcW w:w="675" w:type="dxa"/>
          </w:tcPr>
          <w:p w14:paraId="7C414EAE" w14:textId="77777777" w:rsidR="00306335" w:rsidRPr="00404A62" w:rsidRDefault="00306335" w:rsidP="00741DCC">
            <w:pPr>
              <w:pStyle w:val="ConsPlusNormal"/>
              <w:contextualSpacing/>
              <w:jc w:val="both"/>
              <w:rPr>
                <w:rFonts w:ascii="Times New Roman" w:hAnsi="Times New Roman" w:cs="Times New Roman"/>
              </w:rPr>
            </w:pPr>
          </w:p>
        </w:tc>
        <w:tc>
          <w:tcPr>
            <w:tcW w:w="9072" w:type="dxa"/>
          </w:tcPr>
          <w:p w14:paraId="707465AA" w14:textId="77777777" w:rsidR="00306335" w:rsidRPr="00404A62" w:rsidRDefault="00306335" w:rsidP="00306335">
            <w:pPr>
              <w:pStyle w:val="a3"/>
              <w:numPr>
                <w:ilvl w:val="0"/>
                <w:numId w:val="191"/>
              </w:numPr>
              <w:spacing w:after="0"/>
              <w:contextualSpacing w:val="0"/>
              <w:rPr>
                <w:rFonts w:ascii="Times New Roman" w:hAnsi="Times New Roman" w:cs="Times New Roman"/>
              </w:rPr>
            </w:pPr>
            <w:r w:rsidRPr="00404A62">
              <w:rPr>
                <w:rFonts w:ascii="Times New Roman" w:hAnsi="Times New Roman" w:cs="Times New Roman"/>
              </w:rPr>
              <w:t>малоимущие граждане,</w:t>
            </w:r>
            <w:r w:rsidRPr="00404A62">
              <w:rPr>
                <w:rFonts w:ascii="Times New Roman" w:hAnsi="Times New Roman" w:cs="Times New Roman"/>
                <w:sz w:val="28"/>
                <w:szCs w:val="28"/>
                <w:lang w:eastAsia="ru-RU"/>
              </w:rPr>
              <w:t xml:space="preserve"> </w:t>
            </w:r>
            <w:r w:rsidRPr="00404A62">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306335" w:rsidRPr="00404A62" w14:paraId="1E8DBA4C" w14:textId="77777777" w:rsidTr="00741DCC">
        <w:trPr>
          <w:trHeight w:val="331"/>
        </w:trPr>
        <w:tc>
          <w:tcPr>
            <w:tcW w:w="9747" w:type="dxa"/>
            <w:gridSpan w:val="2"/>
          </w:tcPr>
          <w:p w14:paraId="4166C483" w14:textId="77777777" w:rsidR="00306335" w:rsidRPr="00404A62" w:rsidRDefault="00306335" w:rsidP="00741DCC">
            <w:pPr>
              <w:autoSpaceDE w:val="0"/>
              <w:autoSpaceDN w:val="0"/>
              <w:rPr>
                <w:rFonts w:ascii="Times New Roman" w:hAnsi="Times New Roman" w:cs="Times New Roman"/>
                <w:lang w:eastAsia="ru-RU"/>
              </w:rPr>
            </w:pPr>
            <w:r w:rsidRPr="00404A62">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306335" w:rsidRPr="00404A62" w14:paraId="3DE30626" w14:textId="77777777" w:rsidTr="00741DCC">
        <w:trPr>
          <w:trHeight w:val="331"/>
        </w:trPr>
        <w:tc>
          <w:tcPr>
            <w:tcW w:w="675" w:type="dxa"/>
          </w:tcPr>
          <w:p w14:paraId="3E30ADE2" w14:textId="77777777" w:rsidR="00306335" w:rsidRPr="00404A62" w:rsidRDefault="00306335" w:rsidP="00741DCC">
            <w:pPr>
              <w:jc w:val="both"/>
              <w:rPr>
                <w:rFonts w:ascii="Times New Roman" w:hAnsi="Times New Roman" w:cs="Times New Roman"/>
              </w:rPr>
            </w:pPr>
          </w:p>
        </w:tc>
        <w:tc>
          <w:tcPr>
            <w:tcW w:w="9072" w:type="dxa"/>
            <w:shd w:val="clear" w:color="auto" w:fill="auto"/>
          </w:tcPr>
          <w:p w14:paraId="6C8B7A63" w14:textId="77777777" w:rsidR="00306335" w:rsidRPr="00404A62" w:rsidRDefault="00306335" w:rsidP="00741DCC">
            <w:pPr>
              <w:jc w:val="both"/>
              <w:rPr>
                <w:rFonts w:ascii="Times New Roman" w:hAnsi="Times New Roman" w:cs="Times New Roman"/>
              </w:rPr>
            </w:pPr>
            <w:r w:rsidRPr="00404A62">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306335" w:rsidRPr="00404A62" w14:paraId="375FCA47" w14:textId="77777777" w:rsidTr="00741DCC">
        <w:trPr>
          <w:trHeight w:val="331"/>
        </w:trPr>
        <w:tc>
          <w:tcPr>
            <w:tcW w:w="675" w:type="dxa"/>
          </w:tcPr>
          <w:p w14:paraId="496FC615" w14:textId="77777777" w:rsidR="00306335" w:rsidRPr="00404A62" w:rsidRDefault="00306335" w:rsidP="00741DCC">
            <w:pPr>
              <w:rPr>
                <w:rFonts w:ascii="Times New Roman" w:hAnsi="Times New Roman" w:cs="Times New Roman"/>
              </w:rPr>
            </w:pPr>
          </w:p>
        </w:tc>
        <w:tc>
          <w:tcPr>
            <w:tcW w:w="9072" w:type="dxa"/>
          </w:tcPr>
          <w:p w14:paraId="600EEB25" w14:textId="77777777" w:rsidR="00306335" w:rsidRPr="00404A62" w:rsidRDefault="00306335" w:rsidP="00741DCC">
            <w:pPr>
              <w:jc w:val="both"/>
              <w:rPr>
                <w:rFonts w:ascii="Times New Roman" w:hAnsi="Times New Roman" w:cs="Times New Roman"/>
              </w:rPr>
            </w:pPr>
            <w:r w:rsidRPr="00404A62">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06335" w:rsidRPr="00404A62" w14:paraId="6B95614D" w14:textId="77777777" w:rsidTr="00741DCC">
        <w:trPr>
          <w:trHeight w:val="331"/>
        </w:trPr>
        <w:tc>
          <w:tcPr>
            <w:tcW w:w="675" w:type="dxa"/>
          </w:tcPr>
          <w:p w14:paraId="70DFC57B" w14:textId="77777777" w:rsidR="00306335" w:rsidRPr="00404A62" w:rsidRDefault="00306335" w:rsidP="00741DCC">
            <w:pPr>
              <w:jc w:val="both"/>
              <w:rPr>
                <w:rFonts w:ascii="Times New Roman" w:hAnsi="Times New Roman" w:cs="Times New Roman"/>
              </w:rPr>
            </w:pPr>
          </w:p>
        </w:tc>
        <w:tc>
          <w:tcPr>
            <w:tcW w:w="9072" w:type="dxa"/>
          </w:tcPr>
          <w:p w14:paraId="53A7E8A8" w14:textId="77777777" w:rsidR="00306335" w:rsidRPr="00404A62" w:rsidRDefault="00306335" w:rsidP="00306335">
            <w:pPr>
              <w:pStyle w:val="a3"/>
              <w:numPr>
                <w:ilvl w:val="0"/>
                <w:numId w:val="191"/>
              </w:numPr>
              <w:spacing w:after="0" w:line="240" w:lineRule="auto"/>
              <w:contextualSpacing w:val="0"/>
              <w:jc w:val="both"/>
              <w:rPr>
                <w:rFonts w:ascii="Times New Roman" w:hAnsi="Times New Roman" w:cs="Times New Roman"/>
              </w:rPr>
            </w:pPr>
            <w:r w:rsidRPr="00404A62">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306335" w:rsidRPr="00404A62" w14:paraId="19E46088" w14:textId="77777777" w:rsidTr="00741DCC">
        <w:trPr>
          <w:trHeight w:val="321"/>
        </w:trPr>
        <w:tc>
          <w:tcPr>
            <w:tcW w:w="675" w:type="dxa"/>
          </w:tcPr>
          <w:p w14:paraId="5CC2B2DE" w14:textId="77777777" w:rsidR="00306335" w:rsidRPr="00404A62" w:rsidRDefault="00306335" w:rsidP="00741DCC">
            <w:pPr>
              <w:jc w:val="both"/>
              <w:rPr>
                <w:rFonts w:ascii="Times New Roman" w:hAnsi="Times New Roman" w:cs="Times New Roman"/>
              </w:rPr>
            </w:pPr>
          </w:p>
        </w:tc>
        <w:tc>
          <w:tcPr>
            <w:tcW w:w="9072" w:type="dxa"/>
          </w:tcPr>
          <w:p w14:paraId="3454DE11" w14:textId="77777777" w:rsidR="00306335" w:rsidRPr="00404A62" w:rsidRDefault="00306335" w:rsidP="00741DCC">
            <w:pPr>
              <w:autoSpaceDE w:val="0"/>
              <w:autoSpaceDN w:val="0"/>
              <w:adjustRightInd w:val="0"/>
              <w:jc w:val="both"/>
              <w:rPr>
                <w:rFonts w:ascii="Times New Roman" w:hAnsi="Times New Roman" w:cs="Times New Roman"/>
                <w:lang w:eastAsia="ru-RU"/>
              </w:rPr>
            </w:pPr>
            <w:r w:rsidRPr="00404A62">
              <w:rPr>
                <w:rFonts w:ascii="Times New Roman" w:hAnsi="Times New Roman" w:cs="Times New Roman"/>
                <w:lang w:eastAsia="ru-RU"/>
              </w:rPr>
              <w:t>инвалиды Великой Отечественной войны;</w:t>
            </w:r>
          </w:p>
          <w:p w14:paraId="36D80FD6" w14:textId="77777777" w:rsidR="00306335" w:rsidRPr="00404A62" w:rsidRDefault="00306335" w:rsidP="00741DCC">
            <w:pPr>
              <w:autoSpaceDE w:val="0"/>
              <w:autoSpaceDN w:val="0"/>
              <w:adjustRightInd w:val="0"/>
              <w:jc w:val="both"/>
              <w:rPr>
                <w:rFonts w:ascii="Times New Roman" w:hAnsi="Times New Roman" w:cs="Times New Roman"/>
                <w:lang w:eastAsia="ru-RU"/>
              </w:rPr>
            </w:pPr>
          </w:p>
        </w:tc>
      </w:tr>
      <w:tr w:rsidR="00306335" w:rsidRPr="00404A62" w14:paraId="0816A1C9" w14:textId="77777777" w:rsidTr="00741DCC">
        <w:trPr>
          <w:trHeight w:val="331"/>
        </w:trPr>
        <w:tc>
          <w:tcPr>
            <w:tcW w:w="675" w:type="dxa"/>
          </w:tcPr>
          <w:p w14:paraId="69580870" w14:textId="77777777" w:rsidR="00306335" w:rsidRPr="00404A62" w:rsidRDefault="00306335" w:rsidP="00741DCC">
            <w:pPr>
              <w:jc w:val="both"/>
              <w:rPr>
                <w:rFonts w:ascii="Times New Roman" w:hAnsi="Times New Roman" w:cs="Times New Roman"/>
              </w:rPr>
            </w:pPr>
          </w:p>
        </w:tc>
        <w:tc>
          <w:tcPr>
            <w:tcW w:w="9072" w:type="dxa"/>
          </w:tcPr>
          <w:p w14:paraId="71489204" w14:textId="77777777" w:rsidR="00306335" w:rsidRPr="00404A62" w:rsidRDefault="00306335" w:rsidP="00741DCC">
            <w:pPr>
              <w:jc w:val="both"/>
              <w:rPr>
                <w:rFonts w:ascii="Times New Roman" w:hAnsi="Times New Roman" w:cs="Times New Roman"/>
              </w:rPr>
            </w:pPr>
            <w:r w:rsidRPr="00404A62">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306335" w:rsidRPr="00404A62" w14:paraId="7C0AAC97" w14:textId="77777777" w:rsidTr="00741DCC">
        <w:trPr>
          <w:trHeight w:val="331"/>
        </w:trPr>
        <w:tc>
          <w:tcPr>
            <w:tcW w:w="675" w:type="dxa"/>
          </w:tcPr>
          <w:p w14:paraId="67495916" w14:textId="77777777" w:rsidR="00306335" w:rsidRPr="00404A62" w:rsidRDefault="00306335" w:rsidP="00741DCC">
            <w:pPr>
              <w:jc w:val="both"/>
              <w:rPr>
                <w:rFonts w:ascii="Times New Roman" w:hAnsi="Times New Roman" w:cs="Times New Roman"/>
              </w:rPr>
            </w:pPr>
          </w:p>
        </w:tc>
        <w:tc>
          <w:tcPr>
            <w:tcW w:w="9072" w:type="dxa"/>
          </w:tcPr>
          <w:p w14:paraId="03EB7C42" w14:textId="77777777" w:rsidR="00306335" w:rsidRPr="00404A62" w:rsidRDefault="00306335" w:rsidP="00741DCC">
            <w:pPr>
              <w:jc w:val="both"/>
              <w:rPr>
                <w:rFonts w:ascii="Times New Roman" w:hAnsi="Times New Roman" w:cs="Times New Roman"/>
              </w:rPr>
            </w:pPr>
            <w:r w:rsidRPr="00404A62">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306335" w:rsidRPr="00404A62" w14:paraId="4D0F459A" w14:textId="77777777" w:rsidTr="00741DCC">
        <w:trPr>
          <w:trHeight w:val="331"/>
        </w:trPr>
        <w:tc>
          <w:tcPr>
            <w:tcW w:w="675" w:type="dxa"/>
          </w:tcPr>
          <w:p w14:paraId="408C1B09" w14:textId="77777777" w:rsidR="00306335" w:rsidRPr="00404A62" w:rsidRDefault="00306335" w:rsidP="00741DCC">
            <w:pPr>
              <w:rPr>
                <w:rFonts w:ascii="Times New Roman" w:hAnsi="Times New Roman" w:cs="Times New Roman"/>
              </w:rPr>
            </w:pPr>
          </w:p>
        </w:tc>
        <w:tc>
          <w:tcPr>
            <w:tcW w:w="9072" w:type="dxa"/>
          </w:tcPr>
          <w:p w14:paraId="59F5FD9D" w14:textId="77777777" w:rsidR="00306335" w:rsidRPr="00404A62" w:rsidRDefault="00306335" w:rsidP="00741DCC">
            <w:pPr>
              <w:autoSpaceDE w:val="0"/>
              <w:autoSpaceDN w:val="0"/>
              <w:adjustRightInd w:val="0"/>
              <w:jc w:val="both"/>
              <w:rPr>
                <w:rFonts w:ascii="Times New Roman" w:hAnsi="Times New Roman" w:cs="Times New Roman"/>
              </w:rPr>
            </w:pPr>
            <w:r w:rsidRPr="00404A62">
              <w:rPr>
                <w:rFonts w:ascii="Times New Roman" w:hAnsi="Times New Roman" w:cs="Times New Roman"/>
              </w:rPr>
              <w:t xml:space="preserve">лица, награжденные знаком "Жителю блокадного Ленинграда", лица, награжденные знаком "Житель осажденного Севастополя"; </w:t>
            </w:r>
            <w:r w:rsidRPr="00404A62">
              <w:rPr>
                <w:rFonts w:ascii="Times New Roman" w:hAnsi="Times New Roman" w:cs="Times New Roman"/>
                <w:lang w:eastAsia="ru-RU"/>
              </w:rPr>
              <w:t>лица, награжденные знаком "Житель осажденного Сталинграда"</w:t>
            </w:r>
          </w:p>
        </w:tc>
      </w:tr>
      <w:tr w:rsidR="00306335" w:rsidRPr="00404A62" w14:paraId="70D2D16A" w14:textId="77777777" w:rsidTr="00741DCC">
        <w:trPr>
          <w:trHeight w:val="331"/>
        </w:trPr>
        <w:tc>
          <w:tcPr>
            <w:tcW w:w="675" w:type="dxa"/>
          </w:tcPr>
          <w:p w14:paraId="5DEE0F6B" w14:textId="77777777" w:rsidR="00306335" w:rsidRPr="00404A62" w:rsidRDefault="00306335" w:rsidP="00741DCC">
            <w:pPr>
              <w:rPr>
                <w:rFonts w:ascii="Times New Roman" w:hAnsi="Times New Roman" w:cs="Times New Roman"/>
              </w:rPr>
            </w:pPr>
          </w:p>
        </w:tc>
        <w:tc>
          <w:tcPr>
            <w:tcW w:w="9072" w:type="dxa"/>
          </w:tcPr>
          <w:p w14:paraId="10D259FC" w14:textId="77777777" w:rsidR="00306335" w:rsidRPr="00404A62" w:rsidRDefault="00306335" w:rsidP="00741DCC">
            <w:pPr>
              <w:jc w:val="both"/>
              <w:rPr>
                <w:rFonts w:ascii="Times New Roman" w:hAnsi="Times New Roman" w:cs="Times New Roman"/>
              </w:rPr>
            </w:pPr>
            <w:r w:rsidRPr="00404A62">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06335" w:rsidRPr="00404A62" w14:paraId="181E3610" w14:textId="77777777" w:rsidTr="00741DCC">
        <w:trPr>
          <w:trHeight w:val="331"/>
        </w:trPr>
        <w:tc>
          <w:tcPr>
            <w:tcW w:w="675" w:type="dxa"/>
          </w:tcPr>
          <w:p w14:paraId="62B8CA8A" w14:textId="77777777" w:rsidR="00306335" w:rsidRPr="00404A62" w:rsidRDefault="00306335" w:rsidP="00741DCC">
            <w:pPr>
              <w:rPr>
                <w:rFonts w:ascii="Times New Roman" w:hAnsi="Times New Roman" w:cs="Times New Roman"/>
              </w:rPr>
            </w:pPr>
          </w:p>
        </w:tc>
        <w:tc>
          <w:tcPr>
            <w:tcW w:w="9072" w:type="dxa"/>
          </w:tcPr>
          <w:p w14:paraId="663EF3DC" w14:textId="77777777" w:rsidR="00306335" w:rsidRPr="00404A62" w:rsidRDefault="00306335" w:rsidP="00741DCC">
            <w:pPr>
              <w:jc w:val="both"/>
              <w:rPr>
                <w:rFonts w:ascii="Times New Roman" w:hAnsi="Times New Roman" w:cs="Times New Roman"/>
              </w:rPr>
            </w:pPr>
            <w:r w:rsidRPr="00404A62">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404A62">
                <w:rPr>
                  <w:rFonts w:ascii="Times New Roman" w:hAnsi="Times New Roman" w:cs="Times New Roman"/>
                  <w:sz w:val="24"/>
                  <w:szCs w:val="24"/>
                </w:rPr>
                <w:t>законом</w:t>
              </w:r>
            </w:hyperlink>
            <w:r w:rsidRPr="00404A62">
              <w:rPr>
                <w:rFonts w:ascii="Times New Roman" w:hAnsi="Times New Roman" w:cs="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306335" w:rsidRPr="00404A62" w14:paraId="68638EB0" w14:textId="77777777" w:rsidTr="00741DCC">
        <w:trPr>
          <w:trHeight w:val="331"/>
        </w:trPr>
        <w:tc>
          <w:tcPr>
            <w:tcW w:w="675" w:type="dxa"/>
          </w:tcPr>
          <w:p w14:paraId="5A0CAFF2" w14:textId="77777777" w:rsidR="00306335" w:rsidRPr="00404A62" w:rsidRDefault="00306335" w:rsidP="00741DCC">
            <w:pPr>
              <w:rPr>
                <w:rFonts w:ascii="Times New Roman" w:hAnsi="Times New Roman" w:cs="Times New Roman"/>
              </w:rPr>
            </w:pPr>
          </w:p>
        </w:tc>
        <w:tc>
          <w:tcPr>
            <w:tcW w:w="9072" w:type="dxa"/>
          </w:tcPr>
          <w:p w14:paraId="33C6B03B" w14:textId="77777777" w:rsidR="00306335" w:rsidRPr="00404A62" w:rsidRDefault="00306335" w:rsidP="00741DCC">
            <w:pPr>
              <w:jc w:val="both"/>
              <w:rPr>
                <w:rFonts w:ascii="Times New Roman" w:hAnsi="Times New Roman" w:cs="Times New Roman"/>
                <w:sz w:val="24"/>
                <w:szCs w:val="24"/>
              </w:rPr>
            </w:pPr>
            <w:r w:rsidRPr="00404A62">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06335" w:rsidRPr="00404A62" w14:paraId="38E25FAF" w14:textId="77777777" w:rsidTr="00741DCC">
        <w:trPr>
          <w:trHeight w:val="331"/>
        </w:trPr>
        <w:tc>
          <w:tcPr>
            <w:tcW w:w="675" w:type="dxa"/>
          </w:tcPr>
          <w:p w14:paraId="4E65EC2C" w14:textId="77777777" w:rsidR="00306335" w:rsidRPr="00404A62" w:rsidRDefault="00306335" w:rsidP="00741DCC">
            <w:pPr>
              <w:rPr>
                <w:rFonts w:ascii="Times New Roman" w:hAnsi="Times New Roman" w:cs="Times New Roman"/>
              </w:rPr>
            </w:pPr>
          </w:p>
        </w:tc>
        <w:tc>
          <w:tcPr>
            <w:tcW w:w="9072" w:type="dxa"/>
          </w:tcPr>
          <w:p w14:paraId="372245F3" w14:textId="77777777" w:rsidR="00306335" w:rsidRPr="00404A62" w:rsidRDefault="00306335" w:rsidP="00741DCC">
            <w:pPr>
              <w:rPr>
                <w:rFonts w:ascii="Times New Roman" w:hAnsi="Times New Roman" w:cs="Times New Roman"/>
                <w:sz w:val="24"/>
                <w:szCs w:val="24"/>
              </w:rPr>
            </w:pPr>
            <w:r w:rsidRPr="00404A62">
              <w:rPr>
                <w:rFonts w:ascii="Times New Roman" w:hAnsi="Times New Roman" w:cs="Times New Roman"/>
                <w:sz w:val="24"/>
                <w:szCs w:val="24"/>
              </w:rPr>
              <w:t>- граждане, признанные в установленном порядке вынужденными переселенцами</w:t>
            </w:r>
          </w:p>
        </w:tc>
      </w:tr>
    </w:tbl>
    <w:p w14:paraId="5F7D7F55" w14:textId="77777777" w:rsidR="00306335" w:rsidRPr="00404A62" w:rsidRDefault="00306335" w:rsidP="00306335">
      <w:pPr>
        <w:rPr>
          <w:rFonts w:ascii="Times New Roman" w:hAnsi="Times New Roman" w:cs="Times New Roman"/>
          <w:lang w:eastAsia="ru-RU"/>
        </w:rPr>
      </w:pPr>
    </w:p>
    <w:p w14:paraId="6C8ADA02" w14:textId="77777777" w:rsidR="00306335" w:rsidRPr="00404A62" w:rsidRDefault="00306335" w:rsidP="00306335">
      <w:pPr>
        <w:ind w:firstLine="567"/>
        <w:rPr>
          <w:rFonts w:ascii="Times New Roman" w:hAnsi="Times New Roman" w:cs="Times New Roman"/>
          <w:lang w:eastAsia="ru-RU"/>
        </w:rPr>
      </w:pPr>
      <w:r w:rsidRPr="00404A62">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25DA81C7" w14:textId="77777777" w:rsidR="00306335" w:rsidRPr="00404A62" w:rsidRDefault="00306335" w:rsidP="00306335">
      <w:pPr>
        <w:autoSpaceDE w:val="0"/>
        <w:autoSpaceDN w:val="0"/>
        <w:ind w:firstLine="720"/>
        <w:rPr>
          <w:rFonts w:ascii="Times New Roman" w:hAnsi="Times New Roman" w:cs="Times New Roman"/>
          <w:lang w:eastAsia="ru-RU"/>
        </w:rPr>
      </w:pPr>
      <w:r w:rsidRPr="00404A62">
        <w:rPr>
          <w:rFonts w:ascii="Times New Roman" w:hAnsi="Times New Roman" w:cs="Times New Roman"/>
          <w:lang w:eastAsia="ru-RU"/>
        </w:rPr>
        <w:t>Члены семьи:</w:t>
      </w:r>
    </w:p>
    <w:tbl>
      <w:tblPr>
        <w:tblStyle w:val="a4"/>
        <w:tblW w:w="0" w:type="auto"/>
        <w:tblLook w:val="04A0" w:firstRow="1" w:lastRow="0" w:firstColumn="1" w:lastColumn="0" w:noHBand="0" w:noVBand="1"/>
      </w:tblPr>
      <w:tblGrid>
        <w:gridCol w:w="915"/>
        <w:gridCol w:w="2428"/>
        <w:gridCol w:w="1357"/>
        <w:gridCol w:w="829"/>
        <w:gridCol w:w="1802"/>
        <w:gridCol w:w="1674"/>
        <w:gridCol w:w="340"/>
      </w:tblGrid>
      <w:tr w:rsidR="00306335" w:rsidRPr="00404A62" w14:paraId="79BDD1BF" w14:textId="77777777" w:rsidTr="00741DCC">
        <w:trPr>
          <w:gridAfter w:val="1"/>
          <w:wAfter w:w="426" w:type="dxa"/>
          <w:trHeight w:val="1851"/>
        </w:trPr>
        <w:tc>
          <w:tcPr>
            <w:tcW w:w="1019" w:type="dxa"/>
          </w:tcPr>
          <w:p w14:paraId="4AB17D4B" w14:textId="77777777" w:rsidR="00306335" w:rsidRPr="00404A62" w:rsidRDefault="00306335" w:rsidP="00741DCC">
            <w:pPr>
              <w:jc w:val="center"/>
              <w:rPr>
                <w:rFonts w:ascii="Times New Roman" w:eastAsia="Times New Roman" w:hAnsi="Times New Roman" w:cs="Times New Roman"/>
                <w:lang w:eastAsia="ru-RU"/>
              </w:rPr>
            </w:pPr>
            <w:r w:rsidRPr="00404A62">
              <w:rPr>
                <w:rFonts w:ascii="Times New Roman" w:eastAsia="Times New Roman" w:hAnsi="Times New Roman" w:cs="Times New Roman"/>
                <w:lang w:eastAsia="ru-RU"/>
              </w:rPr>
              <w:t>№</w:t>
            </w:r>
          </w:p>
          <w:p w14:paraId="16208376" w14:textId="77777777" w:rsidR="00306335" w:rsidRPr="00404A62" w:rsidRDefault="00306335" w:rsidP="00741DCC">
            <w:pPr>
              <w:jc w:val="center"/>
              <w:rPr>
                <w:rFonts w:ascii="Times New Roman" w:eastAsia="Times New Roman" w:hAnsi="Times New Roman" w:cs="Times New Roman"/>
                <w:lang w:eastAsia="ru-RU"/>
              </w:rPr>
            </w:pPr>
            <w:r w:rsidRPr="00404A62">
              <w:rPr>
                <w:rFonts w:ascii="Times New Roman" w:eastAsia="Times New Roman" w:hAnsi="Times New Roman" w:cs="Times New Roman"/>
                <w:lang w:eastAsia="ru-RU"/>
              </w:rPr>
              <w:t>п/п</w:t>
            </w:r>
          </w:p>
        </w:tc>
        <w:tc>
          <w:tcPr>
            <w:tcW w:w="2761" w:type="dxa"/>
          </w:tcPr>
          <w:p w14:paraId="785FF7D7" w14:textId="77777777" w:rsidR="00306335" w:rsidRPr="00404A62" w:rsidRDefault="00306335" w:rsidP="00741DCC">
            <w:pPr>
              <w:jc w:val="center"/>
              <w:rPr>
                <w:rFonts w:ascii="Times New Roman" w:eastAsia="Times New Roman" w:hAnsi="Times New Roman" w:cs="Times New Roman"/>
                <w:lang w:eastAsia="ru-RU"/>
              </w:rPr>
            </w:pPr>
            <w:r w:rsidRPr="00404A62">
              <w:rPr>
                <w:rFonts w:ascii="Times New Roman" w:eastAsia="Times New Roman" w:hAnsi="Times New Roman" w:cs="Times New Roman"/>
                <w:lang w:eastAsia="ru-RU"/>
              </w:rPr>
              <w:t>Фамилия, имя, отчество членов семьи</w:t>
            </w:r>
            <w:r w:rsidRPr="00404A62">
              <w:rPr>
                <w:rFonts w:ascii="Times New Roman" w:hAnsi="Times New Roman" w:cs="Times New Roman"/>
              </w:rPr>
              <w:t xml:space="preserve">, </w:t>
            </w:r>
            <w:r w:rsidRPr="00404A62">
              <w:rPr>
                <w:rFonts w:ascii="Times New Roman" w:hAnsi="Times New Roman" w:cs="Times New Roman"/>
                <w:lang w:eastAsia="ru-RU"/>
              </w:rPr>
              <w:t>дата рождения</w:t>
            </w:r>
          </w:p>
        </w:tc>
        <w:tc>
          <w:tcPr>
            <w:tcW w:w="2343" w:type="dxa"/>
            <w:gridSpan w:val="2"/>
          </w:tcPr>
          <w:p w14:paraId="14B3F93B" w14:textId="77777777" w:rsidR="00306335" w:rsidRPr="00404A62" w:rsidRDefault="00306335" w:rsidP="00741DCC">
            <w:pPr>
              <w:jc w:val="center"/>
              <w:rPr>
                <w:rFonts w:ascii="Times New Roman" w:eastAsia="Times New Roman" w:hAnsi="Times New Roman" w:cs="Times New Roman"/>
                <w:lang w:eastAsia="ru-RU"/>
              </w:rPr>
            </w:pPr>
            <w:r w:rsidRPr="00404A62">
              <w:rPr>
                <w:rFonts w:ascii="Times New Roman" w:eastAsia="Times New Roman" w:hAnsi="Times New Roman" w:cs="Times New Roman"/>
                <w:lang w:eastAsia="ru-RU"/>
              </w:rPr>
              <w:t>Родственные отношения</w:t>
            </w:r>
          </w:p>
        </w:tc>
        <w:tc>
          <w:tcPr>
            <w:tcW w:w="1932" w:type="dxa"/>
          </w:tcPr>
          <w:p w14:paraId="576D054E" w14:textId="77777777" w:rsidR="00306335" w:rsidRPr="00404A62" w:rsidRDefault="00306335" w:rsidP="00741DCC">
            <w:pPr>
              <w:autoSpaceDE w:val="0"/>
              <w:autoSpaceDN w:val="0"/>
              <w:adjustRightInd w:val="0"/>
              <w:rPr>
                <w:rFonts w:ascii="Arial" w:hAnsi="Arial" w:cs="Arial"/>
                <w:sz w:val="20"/>
                <w:szCs w:val="20"/>
                <w:lang w:eastAsia="ru-RU"/>
              </w:rPr>
            </w:pPr>
            <w:r w:rsidRPr="00404A62">
              <w:rPr>
                <w:rFonts w:ascii="Times New Roman" w:eastAsia="Times New Roman" w:hAnsi="Times New Roman" w:cs="Times New Roman"/>
                <w:lang w:eastAsia="ru-RU"/>
              </w:rPr>
              <w:t>Отношение к работе, учебе</w:t>
            </w:r>
            <w:r w:rsidRPr="00404A62">
              <w:rPr>
                <w:rFonts w:ascii="Arial" w:hAnsi="Arial" w:cs="Arial"/>
                <w:sz w:val="20"/>
                <w:szCs w:val="20"/>
                <w:lang w:eastAsia="ru-RU"/>
              </w:rPr>
              <w:t xml:space="preserve"> &lt;2&gt;</w:t>
            </w:r>
          </w:p>
          <w:p w14:paraId="0C715602" w14:textId="77777777" w:rsidR="00306335" w:rsidRPr="00404A62" w:rsidRDefault="00306335" w:rsidP="00741DCC">
            <w:pPr>
              <w:jc w:val="center"/>
              <w:rPr>
                <w:rFonts w:ascii="Times New Roman" w:eastAsia="Times New Roman" w:hAnsi="Times New Roman" w:cs="Times New Roman"/>
                <w:lang w:eastAsia="ru-RU"/>
              </w:rPr>
            </w:pPr>
          </w:p>
        </w:tc>
        <w:tc>
          <w:tcPr>
            <w:tcW w:w="1692" w:type="dxa"/>
          </w:tcPr>
          <w:p w14:paraId="72FD47F1" w14:textId="77777777" w:rsidR="00306335" w:rsidRPr="00404A62" w:rsidRDefault="00306335" w:rsidP="00741DCC">
            <w:pPr>
              <w:jc w:val="center"/>
              <w:rPr>
                <w:rFonts w:ascii="Times New Roman" w:eastAsia="Times New Roman" w:hAnsi="Times New Roman" w:cs="Times New Roman"/>
                <w:lang w:eastAsia="ru-RU"/>
              </w:rPr>
            </w:pPr>
            <w:r w:rsidRPr="00404A62">
              <w:rPr>
                <w:rFonts w:ascii="Times New Roman" w:eastAsia="Times New Roman" w:hAnsi="Times New Roman" w:cs="Times New Roman"/>
                <w:lang w:eastAsia="ru-RU"/>
              </w:rPr>
              <w:t xml:space="preserve">Паспортные данные </w:t>
            </w:r>
            <w:r w:rsidRPr="00404A62">
              <w:rPr>
                <w:rFonts w:ascii="Times New Roman" w:hAnsi="Times New Roman" w:cs="Times New Roman"/>
              </w:rPr>
              <w:t xml:space="preserve">гражданина РФ </w:t>
            </w:r>
            <w:r w:rsidRPr="00404A62">
              <w:rPr>
                <w:rFonts w:ascii="Times New Roman" w:eastAsia="Times New Roman" w:hAnsi="Times New Roman" w:cs="Times New Roman"/>
                <w:lang w:eastAsia="ru-RU"/>
              </w:rPr>
              <w:t>(серия и номер, кем, когда выдан</w:t>
            </w:r>
            <w:r w:rsidRPr="00404A62">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306335" w:rsidRPr="00404A62" w14:paraId="3FF00E7B" w14:textId="77777777" w:rsidTr="00741DCC">
        <w:trPr>
          <w:gridAfter w:val="1"/>
          <w:wAfter w:w="426" w:type="dxa"/>
          <w:trHeight w:val="372"/>
        </w:trPr>
        <w:tc>
          <w:tcPr>
            <w:tcW w:w="1019" w:type="dxa"/>
          </w:tcPr>
          <w:p w14:paraId="02248D7E" w14:textId="77777777" w:rsidR="00306335" w:rsidRPr="00404A62" w:rsidRDefault="00306335" w:rsidP="00741DCC">
            <w:pPr>
              <w:jc w:val="center"/>
              <w:rPr>
                <w:rFonts w:ascii="Times New Roman" w:eastAsia="Times New Roman" w:hAnsi="Times New Roman" w:cs="Times New Roman"/>
                <w:lang w:eastAsia="ru-RU"/>
              </w:rPr>
            </w:pPr>
          </w:p>
        </w:tc>
        <w:tc>
          <w:tcPr>
            <w:tcW w:w="2761" w:type="dxa"/>
          </w:tcPr>
          <w:p w14:paraId="4F54CD0D" w14:textId="77777777" w:rsidR="00306335" w:rsidRPr="00404A62" w:rsidRDefault="00306335" w:rsidP="00741DCC">
            <w:pPr>
              <w:jc w:val="center"/>
              <w:rPr>
                <w:rFonts w:ascii="Times New Roman" w:eastAsia="Times New Roman" w:hAnsi="Times New Roman" w:cs="Times New Roman"/>
                <w:lang w:eastAsia="ru-RU"/>
              </w:rPr>
            </w:pPr>
          </w:p>
        </w:tc>
        <w:tc>
          <w:tcPr>
            <w:tcW w:w="2343" w:type="dxa"/>
            <w:gridSpan w:val="2"/>
          </w:tcPr>
          <w:p w14:paraId="034B40FF" w14:textId="77777777" w:rsidR="00306335" w:rsidRPr="00404A62" w:rsidRDefault="00306335" w:rsidP="00741DCC">
            <w:pPr>
              <w:jc w:val="center"/>
              <w:rPr>
                <w:rFonts w:ascii="Times New Roman" w:eastAsia="Times New Roman" w:hAnsi="Times New Roman" w:cs="Times New Roman"/>
                <w:lang w:eastAsia="ru-RU"/>
              </w:rPr>
            </w:pPr>
            <w:r w:rsidRPr="00404A62">
              <w:rPr>
                <w:rFonts w:ascii="Times New Roman" w:hAnsi="Times New Roman" w:cs="Times New Roman"/>
                <w:lang w:eastAsia="ru-RU"/>
              </w:rPr>
              <w:t>Супруг (супруга)</w:t>
            </w:r>
          </w:p>
        </w:tc>
        <w:tc>
          <w:tcPr>
            <w:tcW w:w="1932" w:type="dxa"/>
          </w:tcPr>
          <w:p w14:paraId="790935DF" w14:textId="77777777" w:rsidR="00306335" w:rsidRPr="00404A62" w:rsidRDefault="00306335" w:rsidP="00741DCC">
            <w:pPr>
              <w:jc w:val="center"/>
              <w:rPr>
                <w:rFonts w:ascii="Times New Roman" w:eastAsia="Times New Roman" w:hAnsi="Times New Roman" w:cs="Times New Roman"/>
                <w:lang w:eastAsia="ru-RU"/>
              </w:rPr>
            </w:pPr>
          </w:p>
        </w:tc>
        <w:tc>
          <w:tcPr>
            <w:tcW w:w="1692" w:type="dxa"/>
          </w:tcPr>
          <w:p w14:paraId="7164B7E7" w14:textId="77777777" w:rsidR="00306335" w:rsidRPr="00404A62" w:rsidRDefault="00306335" w:rsidP="00741DCC">
            <w:pPr>
              <w:jc w:val="center"/>
              <w:rPr>
                <w:rFonts w:ascii="Times New Roman" w:eastAsia="Times New Roman" w:hAnsi="Times New Roman" w:cs="Times New Roman"/>
                <w:lang w:eastAsia="ru-RU"/>
              </w:rPr>
            </w:pPr>
          </w:p>
        </w:tc>
      </w:tr>
      <w:tr w:rsidR="00306335" w:rsidRPr="00404A62" w14:paraId="00D85D1F" w14:textId="77777777" w:rsidTr="00741DCC">
        <w:trPr>
          <w:gridAfter w:val="1"/>
          <w:wAfter w:w="426" w:type="dxa"/>
          <w:trHeight w:val="493"/>
        </w:trPr>
        <w:tc>
          <w:tcPr>
            <w:tcW w:w="1019" w:type="dxa"/>
          </w:tcPr>
          <w:p w14:paraId="77685E5F" w14:textId="77777777" w:rsidR="00306335" w:rsidRPr="00404A62" w:rsidRDefault="00306335" w:rsidP="00741DCC">
            <w:pPr>
              <w:jc w:val="center"/>
              <w:rPr>
                <w:rFonts w:ascii="Times New Roman" w:eastAsia="Times New Roman" w:hAnsi="Times New Roman" w:cs="Times New Roman"/>
                <w:lang w:eastAsia="ru-RU"/>
              </w:rPr>
            </w:pPr>
          </w:p>
          <w:p w14:paraId="79F94C9B" w14:textId="77777777" w:rsidR="00306335" w:rsidRPr="00404A62" w:rsidRDefault="00306335" w:rsidP="00741DCC">
            <w:pPr>
              <w:jc w:val="center"/>
              <w:rPr>
                <w:rFonts w:ascii="Times New Roman" w:eastAsia="Times New Roman" w:hAnsi="Times New Roman" w:cs="Times New Roman"/>
                <w:lang w:eastAsia="ru-RU"/>
              </w:rPr>
            </w:pPr>
          </w:p>
        </w:tc>
        <w:tc>
          <w:tcPr>
            <w:tcW w:w="2761" w:type="dxa"/>
          </w:tcPr>
          <w:p w14:paraId="6BFCDE4D" w14:textId="77777777" w:rsidR="00306335" w:rsidRPr="00404A62" w:rsidRDefault="00306335" w:rsidP="00741DCC">
            <w:pPr>
              <w:jc w:val="center"/>
              <w:rPr>
                <w:rFonts w:ascii="Times New Roman" w:eastAsia="Times New Roman" w:hAnsi="Times New Roman" w:cs="Times New Roman"/>
                <w:lang w:eastAsia="ru-RU"/>
              </w:rPr>
            </w:pPr>
          </w:p>
        </w:tc>
        <w:tc>
          <w:tcPr>
            <w:tcW w:w="2343" w:type="dxa"/>
            <w:gridSpan w:val="2"/>
          </w:tcPr>
          <w:p w14:paraId="5EE923E3" w14:textId="77777777" w:rsidR="00306335" w:rsidRPr="00404A62" w:rsidRDefault="00306335" w:rsidP="00741DCC">
            <w:pPr>
              <w:jc w:val="center"/>
              <w:rPr>
                <w:rFonts w:ascii="Times New Roman" w:hAnsi="Times New Roman" w:cs="Times New Roman"/>
                <w:lang w:eastAsia="ru-RU"/>
              </w:rPr>
            </w:pPr>
            <w:r w:rsidRPr="00404A62">
              <w:rPr>
                <w:rFonts w:ascii="Times New Roman" w:hAnsi="Times New Roman" w:cs="Times New Roman"/>
                <w:lang w:eastAsia="ru-RU"/>
              </w:rPr>
              <w:t>Дети</w:t>
            </w:r>
          </w:p>
        </w:tc>
        <w:tc>
          <w:tcPr>
            <w:tcW w:w="1932" w:type="dxa"/>
          </w:tcPr>
          <w:p w14:paraId="3112954E" w14:textId="77777777" w:rsidR="00306335" w:rsidRPr="00404A62" w:rsidRDefault="00306335" w:rsidP="00741DCC">
            <w:pPr>
              <w:jc w:val="center"/>
              <w:rPr>
                <w:rFonts w:ascii="Times New Roman" w:eastAsia="Times New Roman" w:hAnsi="Times New Roman" w:cs="Times New Roman"/>
                <w:lang w:eastAsia="ru-RU"/>
              </w:rPr>
            </w:pPr>
          </w:p>
        </w:tc>
        <w:tc>
          <w:tcPr>
            <w:tcW w:w="1692" w:type="dxa"/>
          </w:tcPr>
          <w:p w14:paraId="30F6A302" w14:textId="77777777" w:rsidR="00306335" w:rsidRPr="00404A62" w:rsidRDefault="00306335" w:rsidP="00741DCC">
            <w:pPr>
              <w:jc w:val="center"/>
              <w:rPr>
                <w:rFonts w:ascii="Times New Roman" w:eastAsia="Times New Roman" w:hAnsi="Times New Roman" w:cs="Times New Roman"/>
                <w:lang w:eastAsia="ru-RU"/>
              </w:rPr>
            </w:pPr>
          </w:p>
        </w:tc>
      </w:tr>
      <w:tr w:rsidR="00306335" w:rsidRPr="00404A62" w14:paraId="55F15CA8" w14:textId="77777777" w:rsidTr="00741DCC">
        <w:trPr>
          <w:gridAfter w:val="1"/>
          <w:wAfter w:w="426" w:type="dxa"/>
          <w:trHeight w:val="493"/>
        </w:trPr>
        <w:tc>
          <w:tcPr>
            <w:tcW w:w="1019" w:type="dxa"/>
          </w:tcPr>
          <w:p w14:paraId="07791621" w14:textId="77777777" w:rsidR="00306335" w:rsidRPr="00404A62" w:rsidRDefault="00306335" w:rsidP="00741DCC">
            <w:pPr>
              <w:jc w:val="center"/>
              <w:rPr>
                <w:rFonts w:ascii="Times New Roman" w:eastAsia="Times New Roman" w:hAnsi="Times New Roman" w:cs="Times New Roman"/>
                <w:lang w:eastAsia="ru-RU"/>
              </w:rPr>
            </w:pPr>
          </w:p>
        </w:tc>
        <w:tc>
          <w:tcPr>
            <w:tcW w:w="2761" w:type="dxa"/>
          </w:tcPr>
          <w:p w14:paraId="4B529561" w14:textId="77777777" w:rsidR="00306335" w:rsidRPr="00404A62" w:rsidRDefault="00306335" w:rsidP="00741DCC">
            <w:pPr>
              <w:jc w:val="center"/>
              <w:rPr>
                <w:rFonts w:ascii="Times New Roman" w:eastAsia="Times New Roman" w:hAnsi="Times New Roman" w:cs="Times New Roman"/>
                <w:lang w:eastAsia="ru-RU"/>
              </w:rPr>
            </w:pPr>
          </w:p>
        </w:tc>
        <w:tc>
          <w:tcPr>
            <w:tcW w:w="2343" w:type="dxa"/>
            <w:gridSpan w:val="2"/>
          </w:tcPr>
          <w:p w14:paraId="3A3981B8" w14:textId="77777777" w:rsidR="00306335" w:rsidRPr="00404A62" w:rsidRDefault="00306335" w:rsidP="00741DCC">
            <w:pPr>
              <w:jc w:val="center"/>
              <w:rPr>
                <w:rFonts w:ascii="Times New Roman" w:hAnsi="Times New Roman" w:cs="Times New Roman"/>
                <w:lang w:eastAsia="ru-RU"/>
              </w:rPr>
            </w:pPr>
            <w:r w:rsidRPr="00404A62">
              <w:rPr>
                <w:rFonts w:ascii="Times New Roman" w:hAnsi="Times New Roman" w:cs="Times New Roman"/>
                <w:lang w:eastAsia="ru-RU"/>
              </w:rPr>
              <w:t>иные члены семьи</w:t>
            </w:r>
            <w:r w:rsidRPr="00404A62">
              <w:rPr>
                <w:rFonts w:ascii="Times New Roman" w:hAnsi="Times New Roman" w:cs="Times New Roman"/>
              </w:rPr>
              <w:t>, совместно проживающие (указать какие)</w:t>
            </w:r>
          </w:p>
        </w:tc>
        <w:tc>
          <w:tcPr>
            <w:tcW w:w="1932" w:type="dxa"/>
          </w:tcPr>
          <w:p w14:paraId="4B3238F9" w14:textId="77777777" w:rsidR="00306335" w:rsidRPr="00404A62" w:rsidRDefault="00306335" w:rsidP="00741DCC">
            <w:pPr>
              <w:jc w:val="center"/>
              <w:rPr>
                <w:rFonts w:ascii="Times New Roman" w:eastAsia="Times New Roman" w:hAnsi="Times New Roman" w:cs="Times New Roman"/>
                <w:lang w:eastAsia="ru-RU"/>
              </w:rPr>
            </w:pPr>
          </w:p>
        </w:tc>
        <w:tc>
          <w:tcPr>
            <w:tcW w:w="1692" w:type="dxa"/>
          </w:tcPr>
          <w:p w14:paraId="60C08D16" w14:textId="77777777" w:rsidR="00306335" w:rsidRPr="00404A62" w:rsidRDefault="00306335" w:rsidP="00741DCC">
            <w:pPr>
              <w:jc w:val="center"/>
              <w:rPr>
                <w:rFonts w:ascii="Times New Roman" w:eastAsia="Times New Roman" w:hAnsi="Times New Roman" w:cs="Times New Roman"/>
                <w:lang w:eastAsia="ru-RU"/>
              </w:rPr>
            </w:pPr>
          </w:p>
        </w:tc>
      </w:tr>
      <w:tr w:rsidR="00306335" w:rsidRPr="00404A62" w14:paraId="5BE467E1" w14:textId="77777777" w:rsidTr="00741DCC">
        <w:trPr>
          <w:trHeight w:val="628"/>
        </w:trPr>
        <w:tc>
          <w:tcPr>
            <w:tcW w:w="5193" w:type="dxa"/>
            <w:gridSpan w:val="3"/>
          </w:tcPr>
          <w:p w14:paraId="277C86CE" w14:textId="77777777" w:rsidR="00306335" w:rsidRPr="00404A62" w:rsidRDefault="00306335" w:rsidP="00741DCC">
            <w:pPr>
              <w:rPr>
                <w:rFonts w:ascii="Times New Roman" w:hAnsi="Times New Roman" w:cs="Times New Roman"/>
              </w:rPr>
            </w:pPr>
            <w:r w:rsidRPr="00404A62">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14:paraId="6F4C4448" w14:textId="77777777" w:rsidR="00306335" w:rsidRPr="00404A62" w:rsidRDefault="00306335" w:rsidP="00741DCC">
            <w:pPr>
              <w:rPr>
                <w:rFonts w:ascii="Times New Roman" w:hAnsi="Times New Roman" w:cs="Times New Roman"/>
              </w:rPr>
            </w:pPr>
          </w:p>
        </w:tc>
      </w:tr>
      <w:tr w:rsidR="00306335" w:rsidRPr="00404A62" w14:paraId="2B080076" w14:textId="77777777" w:rsidTr="00741DCC">
        <w:trPr>
          <w:trHeight w:val="628"/>
        </w:trPr>
        <w:tc>
          <w:tcPr>
            <w:tcW w:w="5193" w:type="dxa"/>
            <w:gridSpan w:val="3"/>
          </w:tcPr>
          <w:p w14:paraId="647207F7" w14:textId="77777777" w:rsidR="00306335" w:rsidRPr="00404A62" w:rsidRDefault="00306335" w:rsidP="00741DCC">
            <w:pPr>
              <w:autoSpaceDE w:val="0"/>
              <w:autoSpaceDN w:val="0"/>
              <w:rPr>
                <w:rFonts w:ascii="Times New Roman" w:hAnsi="Times New Roman" w:cs="Times New Roman"/>
              </w:rPr>
            </w:pPr>
            <w:r w:rsidRPr="00404A62">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05A877C9" w14:textId="77777777" w:rsidR="00306335" w:rsidRPr="00404A62" w:rsidRDefault="00306335" w:rsidP="00741DCC">
            <w:pPr>
              <w:autoSpaceDE w:val="0"/>
              <w:autoSpaceDN w:val="0"/>
              <w:rPr>
                <w:rFonts w:ascii="Times New Roman" w:hAnsi="Times New Roman" w:cs="Times New Roman"/>
              </w:rPr>
            </w:pPr>
          </w:p>
        </w:tc>
      </w:tr>
      <w:tr w:rsidR="00306335" w:rsidRPr="00404A62" w14:paraId="4DAF33E0" w14:textId="77777777" w:rsidTr="00741DCC">
        <w:trPr>
          <w:trHeight w:val="330"/>
        </w:trPr>
        <w:tc>
          <w:tcPr>
            <w:tcW w:w="5193" w:type="dxa"/>
            <w:gridSpan w:val="3"/>
          </w:tcPr>
          <w:p w14:paraId="6D06694F" w14:textId="77777777" w:rsidR="00306335" w:rsidRPr="00404A62" w:rsidRDefault="00306335" w:rsidP="00741DCC">
            <w:pPr>
              <w:autoSpaceDE w:val="0"/>
              <w:autoSpaceDN w:val="0"/>
              <w:adjustRightInd w:val="0"/>
              <w:rPr>
                <w:rFonts w:ascii="Times New Roman" w:hAnsi="Times New Roman" w:cs="Times New Roman"/>
              </w:rPr>
            </w:pPr>
            <w:r w:rsidRPr="00404A62">
              <w:rPr>
                <w:rFonts w:ascii="Times New Roman" w:hAnsi="Times New Roman" w:cs="Times New Roman"/>
              </w:rPr>
              <w:t>Реквизиты актовой записи о расторжении брака для супруга/</w:t>
            </w:r>
            <w:proofErr w:type="gramStart"/>
            <w:r w:rsidRPr="00404A62">
              <w:rPr>
                <w:rFonts w:ascii="Times New Roman" w:hAnsi="Times New Roman" w:cs="Times New Roman"/>
              </w:rPr>
              <w:t xml:space="preserve">супруги </w:t>
            </w:r>
            <w:r w:rsidRPr="00404A62">
              <w:rPr>
                <w:rFonts w:ascii="Arial" w:hAnsi="Arial" w:cs="Arial"/>
                <w:sz w:val="20"/>
                <w:szCs w:val="20"/>
                <w:lang w:eastAsia="ru-RU"/>
              </w:rPr>
              <w:t xml:space="preserve"> &lt;</w:t>
            </w:r>
            <w:proofErr w:type="gramEnd"/>
            <w:r w:rsidRPr="00404A62">
              <w:rPr>
                <w:rFonts w:ascii="Arial" w:hAnsi="Arial" w:cs="Arial"/>
                <w:sz w:val="20"/>
                <w:szCs w:val="20"/>
                <w:lang w:eastAsia="ru-RU"/>
              </w:rPr>
              <w:t>3&gt;</w:t>
            </w:r>
          </w:p>
        </w:tc>
        <w:tc>
          <w:tcPr>
            <w:tcW w:w="4980" w:type="dxa"/>
            <w:gridSpan w:val="4"/>
          </w:tcPr>
          <w:p w14:paraId="2A02EF9D" w14:textId="77777777" w:rsidR="00306335" w:rsidRPr="00404A62" w:rsidRDefault="00306335" w:rsidP="00741DCC">
            <w:pPr>
              <w:autoSpaceDE w:val="0"/>
              <w:autoSpaceDN w:val="0"/>
              <w:rPr>
                <w:rFonts w:ascii="Times New Roman" w:hAnsi="Times New Roman" w:cs="Times New Roman"/>
              </w:rPr>
            </w:pPr>
          </w:p>
        </w:tc>
      </w:tr>
    </w:tbl>
    <w:p w14:paraId="5565EA0C" w14:textId="77777777" w:rsidR="00306335" w:rsidRPr="00404A62" w:rsidRDefault="00306335" w:rsidP="0030633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306335" w:rsidRPr="00404A62" w14:paraId="7CC03EF9" w14:textId="77777777" w:rsidTr="00741DCC">
        <w:tc>
          <w:tcPr>
            <w:tcW w:w="10127" w:type="dxa"/>
            <w:gridSpan w:val="2"/>
          </w:tcPr>
          <w:p w14:paraId="41D0A7C0" w14:textId="77777777" w:rsidR="00306335" w:rsidRPr="00404A62" w:rsidRDefault="00306335" w:rsidP="00741D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306335" w:rsidRPr="00404A62" w14:paraId="089AD88C" w14:textId="77777777" w:rsidTr="00741DCC">
        <w:trPr>
          <w:trHeight w:val="297"/>
        </w:trPr>
        <w:tc>
          <w:tcPr>
            <w:tcW w:w="4363" w:type="dxa"/>
          </w:tcPr>
          <w:p w14:paraId="763CC892" w14:textId="77777777" w:rsidR="00306335" w:rsidRPr="00404A62" w:rsidRDefault="00306335" w:rsidP="00741D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Если производили, то какие именно:</w:t>
            </w:r>
          </w:p>
        </w:tc>
        <w:tc>
          <w:tcPr>
            <w:tcW w:w="5764" w:type="dxa"/>
          </w:tcPr>
          <w:p w14:paraId="14E77B75"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sz w:val="24"/>
                <w:szCs w:val="24"/>
                <w:lang w:eastAsia="ru-RU"/>
              </w:rPr>
            </w:pPr>
            <w:r w:rsidRPr="00404A62">
              <w:rPr>
                <w:rFonts w:ascii="Times New Roman" w:hAnsi="Times New Roman" w:cs="Times New Roman"/>
                <w:sz w:val="24"/>
                <w:szCs w:val="24"/>
                <w:lang w:eastAsia="ru-RU"/>
              </w:rPr>
              <w:t>_______________________________________________</w:t>
            </w:r>
          </w:p>
          <w:p w14:paraId="0F77F912"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sz w:val="24"/>
                <w:szCs w:val="24"/>
                <w:lang w:eastAsia="ru-RU"/>
              </w:rPr>
            </w:pPr>
          </w:p>
        </w:tc>
      </w:tr>
      <w:tr w:rsidR="00306335" w:rsidRPr="00404A62" w14:paraId="3004D0A0" w14:textId="77777777" w:rsidTr="00741DCC">
        <w:tc>
          <w:tcPr>
            <w:tcW w:w="10127" w:type="dxa"/>
            <w:gridSpan w:val="2"/>
          </w:tcPr>
          <w:p w14:paraId="37721E65" w14:textId="77777777" w:rsidR="00306335" w:rsidRPr="00404A62" w:rsidRDefault="00306335" w:rsidP="00741DCC">
            <w:pPr>
              <w:autoSpaceDE w:val="0"/>
              <w:autoSpaceDN w:val="0"/>
              <w:adjustRightInd w:val="0"/>
              <w:spacing w:after="0" w:line="240" w:lineRule="auto"/>
              <w:rPr>
                <w:rFonts w:ascii="Times New Roman" w:hAnsi="Times New Roman" w:cs="Times New Roman"/>
                <w:sz w:val="24"/>
                <w:szCs w:val="24"/>
                <w:lang w:eastAsia="ru-RU"/>
              </w:rPr>
            </w:pPr>
            <w:r w:rsidRPr="00404A62">
              <w:rPr>
                <w:rFonts w:ascii="Times New Roman" w:hAnsi="Times New Roman" w:cs="Times New Roman"/>
                <w:sz w:val="24"/>
                <w:szCs w:val="24"/>
                <w:lang w:eastAsia="ru-RU"/>
              </w:rPr>
              <w:t>___________________________________________________________________________________</w:t>
            </w:r>
          </w:p>
        </w:tc>
      </w:tr>
      <w:tr w:rsidR="00306335" w:rsidRPr="00404A62" w14:paraId="5CA3F5C9" w14:textId="77777777" w:rsidTr="00741DCC">
        <w:tc>
          <w:tcPr>
            <w:tcW w:w="10127" w:type="dxa"/>
            <w:gridSpan w:val="2"/>
          </w:tcPr>
          <w:p w14:paraId="43C44BFD" w14:textId="77777777" w:rsidR="00306335" w:rsidRPr="00404A62" w:rsidRDefault="00306335" w:rsidP="00741D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191907CC" w14:textId="77777777" w:rsidR="00306335" w:rsidRPr="00404A62" w:rsidRDefault="00306335" w:rsidP="0030633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306335" w:rsidRPr="00404A62" w14:paraId="2913DC51" w14:textId="77777777" w:rsidTr="00741DCC">
        <w:trPr>
          <w:trHeight w:val="309"/>
        </w:trPr>
        <w:tc>
          <w:tcPr>
            <w:tcW w:w="3748" w:type="dxa"/>
          </w:tcPr>
          <w:p w14:paraId="704CE689" w14:textId="77777777" w:rsidR="00306335" w:rsidRPr="00404A62" w:rsidRDefault="00306335" w:rsidP="00741DCC">
            <w:pPr>
              <w:autoSpaceDE w:val="0"/>
              <w:autoSpaceDN w:val="0"/>
              <w:adjustRightInd w:val="0"/>
              <w:spacing w:after="0" w:line="240" w:lineRule="auto"/>
              <w:jc w:val="center"/>
              <w:rPr>
                <w:rFonts w:ascii="Times New Roman" w:hAnsi="Times New Roman" w:cs="Times New Roman"/>
              </w:rPr>
            </w:pPr>
            <w:r w:rsidRPr="00404A62">
              <w:rPr>
                <w:rFonts w:ascii="Times New Roman" w:hAnsi="Times New Roman" w:cs="Times New Roman"/>
              </w:rPr>
              <w:t>Кем получен доход</w:t>
            </w:r>
          </w:p>
        </w:tc>
        <w:tc>
          <w:tcPr>
            <w:tcW w:w="2551" w:type="dxa"/>
          </w:tcPr>
          <w:p w14:paraId="51351645"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r w:rsidRPr="00404A62">
              <w:rPr>
                <w:rFonts w:ascii="Times New Roman" w:hAnsi="Times New Roman" w:cs="Times New Roman"/>
              </w:rPr>
              <w:t>Вид полученного дохода</w:t>
            </w:r>
          </w:p>
        </w:tc>
        <w:tc>
          <w:tcPr>
            <w:tcW w:w="3828" w:type="dxa"/>
            <w:gridSpan w:val="2"/>
          </w:tcPr>
          <w:p w14:paraId="7CA442AF" w14:textId="77777777" w:rsidR="00306335" w:rsidRPr="00404A62" w:rsidRDefault="00306335" w:rsidP="00741DCC">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404A62">
              <w:rPr>
                <w:rFonts w:ascii="Times New Roman" w:eastAsia="Times New Roman" w:hAnsi="Times New Roman" w:cs="Times New Roman"/>
                <w:spacing w:val="-1"/>
                <w:lang w:eastAsia="ru-RU"/>
              </w:rPr>
              <w:t xml:space="preserve">Сведения о доходах заявителя </w:t>
            </w:r>
          </w:p>
          <w:p w14:paraId="449F29D0" w14:textId="77777777" w:rsidR="00306335" w:rsidRPr="00404A62" w:rsidRDefault="00306335" w:rsidP="00741DCC">
            <w:pPr>
              <w:autoSpaceDE w:val="0"/>
              <w:autoSpaceDN w:val="0"/>
              <w:adjustRightInd w:val="0"/>
              <w:spacing w:after="0" w:line="240" w:lineRule="auto"/>
              <w:jc w:val="center"/>
              <w:rPr>
                <w:rFonts w:ascii="Times New Roman" w:hAnsi="Times New Roman" w:cs="Times New Roman"/>
              </w:rPr>
            </w:pPr>
            <w:r w:rsidRPr="00404A62">
              <w:rPr>
                <w:rFonts w:ascii="Times New Roman" w:eastAsia="Times New Roman" w:hAnsi="Times New Roman" w:cs="Times New Roman"/>
                <w:spacing w:val="-1"/>
                <w:lang w:eastAsia="ru-RU"/>
              </w:rPr>
              <w:t>и членов его семьи</w:t>
            </w:r>
          </w:p>
        </w:tc>
      </w:tr>
      <w:tr w:rsidR="00306335" w:rsidRPr="00404A62" w14:paraId="4D8B6191" w14:textId="77777777" w:rsidTr="00741DCC">
        <w:trPr>
          <w:trHeight w:val="201"/>
        </w:trPr>
        <w:tc>
          <w:tcPr>
            <w:tcW w:w="3748" w:type="dxa"/>
          </w:tcPr>
          <w:p w14:paraId="79F7DB66"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34A8DF4D" w14:textId="77777777" w:rsidR="00306335" w:rsidRPr="00404A62" w:rsidRDefault="00306335" w:rsidP="00741DCC">
            <w:pPr>
              <w:autoSpaceDE w:val="0"/>
              <w:autoSpaceDN w:val="0"/>
              <w:adjustRightInd w:val="0"/>
              <w:spacing w:after="0" w:line="240" w:lineRule="auto"/>
              <w:ind w:firstLine="720"/>
              <w:rPr>
                <w:rFonts w:ascii="Times New Roman" w:hAnsi="Times New Roman" w:cs="Times New Roman"/>
              </w:rPr>
            </w:pPr>
          </w:p>
        </w:tc>
      </w:tr>
      <w:tr w:rsidR="00306335" w:rsidRPr="00404A62" w14:paraId="58CACF8B" w14:textId="77777777" w:rsidTr="00741DCC">
        <w:tc>
          <w:tcPr>
            <w:tcW w:w="3748" w:type="dxa"/>
          </w:tcPr>
          <w:p w14:paraId="772AD449"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411EE1D7" w14:textId="77777777" w:rsidR="00306335" w:rsidRPr="00404A62" w:rsidRDefault="00306335" w:rsidP="00741DCC">
            <w:pPr>
              <w:autoSpaceDE w:val="0"/>
              <w:autoSpaceDN w:val="0"/>
              <w:adjustRightInd w:val="0"/>
              <w:spacing w:after="0" w:line="240" w:lineRule="auto"/>
              <w:ind w:firstLine="720"/>
              <w:rPr>
                <w:rFonts w:ascii="Times New Roman" w:hAnsi="Times New Roman" w:cs="Times New Roman"/>
              </w:rPr>
            </w:pPr>
          </w:p>
        </w:tc>
      </w:tr>
      <w:tr w:rsidR="00306335" w:rsidRPr="00404A62" w14:paraId="73743B17" w14:textId="77777777" w:rsidTr="00741DCC">
        <w:tc>
          <w:tcPr>
            <w:tcW w:w="3748" w:type="dxa"/>
            <w:vMerge w:val="restart"/>
          </w:tcPr>
          <w:p w14:paraId="7788EA8C" w14:textId="77777777" w:rsidR="00306335" w:rsidRPr="00404A62" w:rsidRDefault="00306335" w:rsidP="00741DCC">
            <w:pPr>
              <w:spacing w:after="0" w:line="240" w:lineRule="auto"/>
              <w:rPr>
                <w:rFonts w:ascii="Times New Roman" w:hAnsi="Times New Roman" w:cs="Times New Roman"/>
                <w:lang w:eastAsia="x-none"/>
              </w:rPr>
            </w:pPr>
            <w:r w:rsidRPr="00404A62">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404A62">
              <w:rPr>
                <w:rFonts w:ascii="Times New Roman" w:hAnsi="Times New Roman" w:cs="Times New Roman"/>
                <w:lang w:val="en-US"/>
              </w:rPr>
              <w:t>V</w:t>
            </w:r>
            <w:r w:rsidRPr="00404A62">
              <w:rPr>
                <w:rFonts w:ascii="Times New Roman" w:hAnsi="Times New Roman" w:cs="Times New Roman"/>
              </w:rPr>
              <w:t>»:</w:t>
            </w:r>
          </w:p>
        </w:tc>
        <w:tc>
          <w:tcPr>
            <w:tcW w:w="3118" w:type="dxa"/>
            <w:gridSpan w:val="2"/>
          </w:tcPr>
          <w:p w14:paraId="5A9B0201" w14:textId="77777777" w:rsidR="00306335" w:rsidRPr="00404A62" w:rsidRDefault="00306335" w:rsidP="00741DCC">
            <w:pPr>
              <w:spacing w:after="0" w:line="240" w:lineRule="auto"/>
              <w:jc w:val="both"/>
              <w:rPr>
                <w:rFonts w:ascii="Times New Roman" w:hAnsi="Times New Roman" w:cs="Times New Roman"/>
              </w:rPr>
            </w:pPr>
            <w:r w:rsidRPr="00404A62">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07A8D807" w14:textId="77777777" w:rsidR="00306335" w:rsidRPr="00404A62" w:rsidRDefault="00306335" w:rsidP="00741DCC">
            <w:pPr>
              <w:autoSpaceDE w:val="0"/>
              <w:autoSpaceDN w:val="0"/>
              <w:adjustRightInd w:val="0"/>
              <w:spacing w:after="0" w:line="240" w:lineRule="auto"/>
              <w:ind w:firstLine="720"/>
              <w:rPr>
                <w:rFonts w:ascii="Times New Roman" w:hAnsi="Times New Roman" w:cs="Times New Roman"/>
              </w:rPr>
            </w:pPr>
          </w:p>
        </w:tc>
      </w:tr>
      <w:tr w:rsidR="00306335" w:rsidRPr="00404A62" w14:paraId="1DE8F5CD" w14:textId="77777777" w:rsidTr="00741DCC">
        <w:tc>
          <w:tcPr>
            <w:tcW w:w="3748" w:type="dxa"/>
            <w:vMerge/>
          </w:tcPr>
          <w:p w14:paraId="4D0BC42F" w14:textId="77777777" w:rsidR="00306335" w:rsidRPr="00404A62" w:rsidRDefault="00306335" w:rsidP="00741DCC">
            <w:pPr>
              <w:spacing w:after="0" w:line="240" w:lineRule="auto"/>
              <w:rPr>
                <w:rFonts w:ascii="Times New Roman" w:hAnsi="Times New Roman" w:cs="Times New Roman"/>
                <w:lang w:eastAsia="x-none"/>
              </w:rPr>
            </w:pPr>
          </w:p>
        </w:tc>
        <w:tc>
          <w:tcPr>
            <w:tcW w:w="3118" w:type="dxa"/>
            <w:gridSpan w:val="2"/>
          </w:tcPr>
          <w:p w14:paraId="57722F64" w14:textId="77777777" w:rsidR="00306335" w:rsidRPr="00404A62" w:rsidRDefault="00306335" w:rsidP="00741DCC">
            <w:pPr>
              <w:spacing w:after="0" w:line="240" w:lineRule="auto"/>
              <w:jc w:val="both"/>
              <w:rPr>
                <w:rFonts w:ascii="Times New Roman" w:hAnsi="Times New Roman" w:cs="Times New Roman"/>
              </w:rPr>
            </w:pPr>
            <w:r w:rsidRPr="00404A62">
              <w:rPr>
                <w:rFonts w:ascii="Times New Roman" w:hAnsi="Times New Roman" w:cs="Times New Roman"/>
              </w:rPr>
              <w:t>Нигде не работал (не работала) и не работаю по трудовому договору</w:t>
            </w:r>
          </w:p>
        </w:tc>
        <w:tc>
          <w:tcPr>
            <w:tcW w:w="3261" w:type="dxa"/>
          </w:tcPr>
          <w:p w14:paraId="5290F3E2" w14:textId="77777777" w:rsidR="00306335" w:rsidRPr="00404A62" w:rsidRDefault="00306335" w:rsidP="00741DCC">
            <w:pPr>
              <w:autoSpaceDE w:val="0"/>
              <w:autoSpaceDN w:val="0"/>
              <w:adjustRightInd w:val="0"/>
              <w:spacing w:after="0" w:line="240" w:lineRule="auto"/>
              <w:ind w:firstLine="720"/>
              <w:rPr>
                <w:rFonts w:ascii="Times New Roman" w:hAnsi="Times New Roman" w:cs="Times New Roman"/>
              </w:rPr>
            </w:pPr>
          </w:p>
        </w:tc>
      </w:tr>
      <w:tr w:rsidR="00306335" w:rsidRPr="00404A62" w14:paraId="1018C570" w14:textId="77777777" w:rsidTr="00741DCC">
        <w:trPr>
          <w:trHeight w:val="3026"/>
        </w:trPr>
        <w:tc>
          <w:tcPr>
            <w:tcW w:w="3748" w:type="dxa"/>
            <w:vMerge/>
          </w:tcPr>
          <w:p w14:paraId="0D2A8501" w14:textId="77777777" w:rsidR="00306335" w:rsidRPr="00404A62" w:rsidRDefault="00306335" w:rsidP="00741DCC">
            <w:pPr>
              <w:spacing w:after="0" w:line="240" w:lineRule="auto"/>
              <w:rPr>
                <w:rFonts w:ascii="Times New Roman" w:hAnsi="Times New Roman" w:cs="Times New Roman"/>
                <w:lang w:eastAsia="x-none"/>
              </w:rPr>
            </w:pPr>
          </w:p>
        </w:tc>
        <w:tc>
          <w:tcPr>
            <w:tcW w:w="3118" w:type="dxa"/>
            <w:gridSpan w:val="2"/>
          </w:tcPr>
          <w:p w14:paraId="333D2E70" w14:textId="77777777" w:rsidR="00306335" w:rsidRPr="00404A62" w:rsidRDefault="00306335" w:rsidP="00741DCC">
            <w:pPr>
              <w:spacing w:after="0" w:line="240" w:lineRule="auto"/>
              <w:jc w:val="both"/>
              <w:rPr>
                <w:rFonts w:ascii="Times New Roman" w:hAnsi="Times New Roman" w:cs="Times New Roman"/>
              </w:rPr>
            </w:pPr>
            <w:r w:rsidRPr="00404A62">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4D2B4592" w14:textId="77777777" w:rsidR="00306335" w:rsidRPr="00404A62" w:rsidRDefault="00306335" w:rsidP="00741DCC">
            <w:pPr>
              <w:autoSpaceDE w:val="0"/>
              <w:autoSpaceDN w:val="0"/>
              <w:adjustRightInd w:val="0"/>
              <w:spacing w:after="0" w:line="240" w:lineRule="auto"/>
              <w:ind w:firstLine="720"/>
              <w:rPr>
                <w:rFonts w:ascii="Times New Roman" w:hAnsi="Times New Roman" w:cs="Times New Roman"/>
              </w:rPr>
            </w:pPr>
          </w:p>
        </w:tc>
      </w:tr>
      <w:tr w:rsidR="00306335" w:rsidRPr="00404A62" w14:paraId="0931EEA9" w14:textId="77777777" w:rsidTr="00741DCC">
        <w:tc>
          <w:tcPr>
            <w:tcW w:w="3748" w:type="dxa"/>
          </w:tcPr>
          <w:p w14:paraId="215B1389" w14:textId="77777777" w:rsidR="00306335" w:rsidRPr="00404A62" w:rsidRDefault="00306335" w:rsidP="00741DCC">
            <w:pPr>
              <w:spacing w:after="0" w:line="240" w:lineRule="auto"/>
              <w:rPr>
                <w:rFonts w:ascii="Times New Roman" w:hAnsi="Times New Roman" w:cs="Times New Roman"/>
                <w:lang w:eastAsia="x-none"/>
              </w:rPr>
            </w:pPr>
            <w:r w:rsidRPr="00404A62">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3E092AF0" w14:textId="77777777" w:rsidR="00306335" w:rsidRPr="00404A62" w:rsidRDefault="00306335" w:rsidP="00741DCC">
            <w:pPr>
              <w:spacing w:after="0" w:line="240" w:lineRule="auto"/>
              <w:jc w:val="both"/>
              <w:rPr>
                <w:rFonts w:ascii="Times New Roman" w:hAnsi="Times New Roman" w:cs="Times New Roman"/>
              </w:rPr>
            </w:pPr>
          </w:p>
        </w:tc>
        <w:tc>
          <w:tcPr>
            <w:tcW w:w="3261" w:type="dxa"/>
          </w:tcPr>
          <w:p w14:paraId="00C10D90" w14:textId="77777777" w:rsidR="00306335" w:rsidRPr="00404A62" w:rsidRDefault="00306335" w:rsidP="00741DCC">
            <w:pPr>
              <w:autoSpaceDE w:val="0"/>
              <w:autoSpaceDN w:val="0"/>
              <w:adjustRightInd w:val="0"/>
              <w:spacing w:after="0" w:line="240" w:lineRule="auto"/>
              <w:ind w:firstLine="720"/>
              <w:rPr>
                <w:rFonts w:ascii="Times New Roman" w:hAnsi="Times New Roman" w:cs="Times New Roman"/>
              </w:rPr>
            </w:pPr>
          </w:p>
        </w:tc>
      </w:tr>
    </w:tbl>
    <w:p w14:paraId="5B9D765A" w14:textId="77777777" w:rsidR="00306335" w:rsidRPr="00404A62" w:rsidRDefault="00306335" w:rsidP="00306335">
      <w:pPr>
        <w:jc w:val="both"/>
        <w:rPr>
          <w:rFonts w:ascii="Times New Roman" w:hAnsi="Times New Roman" w:cs="Times New Roman"/>
          <w:sz w:val="24"/>
          <w:szCs w:val="24"/>
        </w:rPr>
      </w:pPr>
    </w:p>
    <w:p w14:paraId="42D23F70"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 xml:space="preserve">Прошу исключить из общей </w:t>
      </w:r>
      <w:proofErr w:type="gramStart"/>
      <w:r w:rsidRPr="00404A62">
        <w:rPr>
          <w:rFonts w:ascii="Times New Roman" w:hAnsi="Times New Roman" w:cs="Times New Roman"/>
          <w:sz w:val="24"/>
          <w:szCs w:val="24"/>
        </w:rPr>
        <w:t>суммы  дохода</w:t>
      </w:r>
      <w:proofErr w:type="gramEnd"/>
      <w:r w:rsidRPr="00404A62">
        <w:rPr>
          <w:rFonts w:ascii="Times New Roman" w:hAnsi="Times New Roman" w:cs="Times New Roman"/>
          <w:sz w:val="24"/>
          <w:szCs w:val="24"/>
        </w:rPr>
        <w:t xml:space="preserve">,  выплаченные  алименты  в  сумме _______ </w:t>
      </w:r>
      <w:proofErr w:type="spellStart"/>
      <w:r w:rsidRPr="00404A62">
        <w:rPr>
          <w:rFonts w:ascii="Times New Roman" w:hAnsi="Times New Roman" w:cs="Times New Roman"/>
          <w:sz w:val="24"/>
          <w:szCs w:val="24"/>
        </w:rPr>
        <w:t>руб</w:t>
      </w:r>
      <w:proofErr w:type="spellEnd"/>
      <w:r w:rsidRPr="00404A62">
        <w:rPr>
          <w:rFonts w:ascii="Times New Roman" w:hAnsi="Times New Roman" w:cs="Times New Roman"/>
          <w:sz w:val="24"/>
          <w:szCs w:val="24"/>
        </w:rPr>
        <w:t>.________коп., удерживаемые по ____________________________________________________</w:t>
      </w:r>
    </w:p>
    <w:p w14:paraId="16D87AAA" w14:textId="77777777" w:rsidR="00306335" w:rsidRPr="00404A62" w:rsidRDefault="00306335" w:rsidP="00306335">
      <w:pPr>
        <w:widowControl w:val="0"/>
        <w:autoSpaceDE w:val="0"/>
        <w:autoSpaceDN w:val="0"/>
        <w:adjustRightInd w:val="0"/>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09E69078" w14:textId="77777777" w:rsidR="00306335" w:rsidRPr="00404A62" w:rsidRDefault="00306335" w:rsidP="0030633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9706" w:type="dxa"/>
        <w:tblLook w:val="04A0" w:firstRow="1" w:lastRow="0" w:firstColumn="1" w:lastColumn="0" w:noHBand="0" w:noVBand="1"/>
      </w:tblPr>
      <w:tblGrid>
        <w:gridCol w:w="651"/>
        <w:gridCol w:w="9055"/>
      </w:tblGrid>
      <w:tr w:rsidR="00306335" w:rsidRPr="00404A62" w14:paraId="4018A67C" w14:textId="77777777" w:rsidTr="00741DCC">
        <w:trPr>
          <w:trHeight w:val="1291"/>
        </w:trPr>
        <w:tc>
          <w:tcPr>
            <w:tcW w:w="651" w:type="dxa"/>
          </w:tcPr>
          <w:p w14:paraId="6D4114B9" w14:textId="77777777" w:rsidR="00306335" w:rsidRPr="00404A62" w:rsidRDefault="00306335" w:rsidP="00741DCC">
            <w:pPr>
              <w:jc w:val="both"/>
              <w:rPr>
                <w:rFonts w:ascii="Times New Roman" w:hAnsi="Times New Roman" w:cs="Times New Roman"/>
                <w:sz w:val="24"/>
                <w:szCs w:val="24"/>
              </w:rPr>
            </w:pPr>
          </w:p>
        </w:tc>
        <w:tc>
          <w:tcPr>
            <w:tcW w:w="9055" w:type="dxa"/>
          </w:tcPr>
          <w:p w14:paraId="74C4E1D5" w14:textId="77777777" w:rsidR="00306335" w:rsidRPr="00404A62" w:rsidRDefault="00306335" w:rsidP="00741DCC">
            <w:pPr>
              <w:autoSpaceDE w:val="0"/>
              <w:autoSpaceDN w:val="0"/>
              <w:adjustRightInd w:val="0"/>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404A62">
              <w:rPr>
                <w:rFonts w:ascii="Times New Roman" w:eastAsia="Times New Roman" w:hAnsi="Times New Roman" w:cs="Times New Roman"/>
                <w:lang w:eastAsia="ru-RU"/>
              </w:rPr>
              <w:t>учета</w:t>
            </w:r>
            <w:r w:rsidRPr="00404A62">
              <w:rPr>
                <w:rFonts w:ascii="Arial" w:hAnsi="Arial" w:cs="Arial"/>
                <w:sz w:val="20"/>
                <w:szCs w:val="20"/>
                <w:lang w:eastAsia="ru-RU"/>
              </w:rPr>
              <w:t>&lt;</w:t>
            </w:r>
            <w:proofErr w:type="gramEnd"/>
            <w:r w:rsidRPr="00404A62">
              <w:rPr>
                <w:rFonts w:ascii="Arial" w:hAnsi="Arial" w:cs="Arial"/>
                <w:sz w:val="20"/>
                <w:szCs w:val="20"/>
                <w:lang w:eastAsia="ru-RU"/>
              </w:rPr>
              <w:t>4&gt;</w:t>
            </w:r>
          </w:p>
        </w:tc>
      </w:tr>
      <w:tr w:rsidR="00306335" w:rsidRPr="00404A62" w14:paraId="5B1992B9" w14:textId="77777777" w:rsidTr="00741DCC">
        <w:trPr>
          <w:trHeight w:val="772"/>
        </w:trPr>
        <w:tc>
          <w:tcPr>
            <w:tcW w:w="651" w:type="dxa"/>
          </w:tcPr>
          <w:p w14:paraId="0CB7B180" w14:textId="77777777" w:rsidR="00306335" w:rsidRPr="00404A62" w:rsidRDefault="00306335" w:rsidP="00741DCC">
            <w:pPr>
              <w:jc w:val="both"/>
              <w:rPr>
                <w:rFonts w:ascii="Times New Roman" w:hAnsi="Times New Roman" w:cs="Times New Roman"/>
                <w:sz w:val="24"/>
                <w:szCs w:val="24"/>
              </w:rPr>
            </w:pPr>
          </w:p>
        </w:tc>
        <w:tc>
          <w:tcPr>
            <w:tcW w:w="9055" w:type="dxa"/>
          </w:tcPr>
          <w:p w14:paraId="7E2135CA" w14:textId="77777777" w:rsidR="00306335" w:rsidRPr="00404A62" w:rsidRDefault="00306335" w:rsidP="00741DCC">
            <w:pPr>
              <w:autoSpaceDE w:val="0"/>
              <w:autoSpaceDN w:val="0"/>
              <w:adjustRightInd w:val="0"/>
              <w:jc w:val="both"/>
              <w:rPr>
                <w:rFonts w:ascii="Times New Roman" w:eastAsia="Times New Roman" w:hAnsi="Times New Roman" w:cs="Times New Roman"/>
                <w:lang w:eastAsia="ru-RU"/>
              </w:rPr>
            </w:pPr>
            <w:r w:rsidRPr="00404A62">
              <w:rPr>
                <w:rFonts w:ascii="Times New Roman" w:eastAsia="Times New Roman" w:hAnsi="Times New Roman" w:cs="Times New Roman"/>
                <w:lang w:eastAsia="ru-RU"/>
              </w:rPr>
              <w:t xml:space="preserve">С перечнем видов доходов, а </w:t>
            </w:r>
            <w:proofErr w:type="gramStart"/>
            <w:r w:rsidRPr="00404A62">
              <w:rPr>
                <w:rFonts w:ascii="Times New Roman" w:eastAsia="Times New Roman" w:hAnsi="Times New Roman" w:cs="Times New Roman"/>
                <w:lang w:eastAsia="ru-RU"/>
              </w:rPr>
              <w:t>так же</w:t>
            </w:r>
            <w:proofErr w:type="gramEnd"/>
            <w:r w:rsidRPr="00404A62">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404A62">
              <w:rPr>
                <w:rFonts w:ascii="Arial" w:hAnsi="Arial" w:cs="Arial"/>
                <w:sz w:val="20"/>
                <w:szCs w:val="20"/>
                <w:lang w:eastAsia="ru-RU"/>
              </w:rPr>
              <w:t>&lt;5&gt;</w:t>
            </w:r>
          </w:p>
        </w:tc>
      </w:tr>
      <w:tr w:rsidR="00306335" w:rsidRPr="00404A62" w14:paraId="09053746" w14:textId="77777777" w:rsidTr="00741DCC">
        <w:trPr>
          <w:trHeight w:val="276"/>
        </w:trPr>
        <w:tc>
          <w:tcPr>
            <w:tcW w:w="651" w:type="dxa"/>
          </w:tcPr>
          <w:p w14:paraId="7F1EA549" w14:textId="77777777" w:rsidR="00306335" w:rsidRPr="00404A62" w:rsidRDefault="00306335" w:rsidP="00741DCC">
            <w:pPr>
              <w:jc w:val="both"/>
              <w:rPr>
                <w:rFonts w:ascii="Times New Roman" w:hAnsi="Times New Roman" w:cs="Times New Roman"/>
                <w:sz w:val="24"/>
                <w:szCs w:val="24"/>
              </w:rPr>
            </w:pPr>
          </w:p>
        </w:tc>
        <w:tc>
          <w:tcPr>
            <w:tcW w:w="9055" w:type="dxa"/>
          </w:tcPr>
          <w:p w14:paraId="55B7D8CE" w14:textId="77777777" w:rsidR="00306335" w:rsidRPr="00404A62" w:rsidRDefault="00306335" w:rsidP="00741DCC">
            <w:pPr>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306335" w:rsidRPr="00404A62" w14:paraId="6E20E8D2" w14:textId="77777777" w:rsidTr="00741DCC">
        <w:trPr>
          <w:trHeight w:val="486"/>
        </w:trPr>
        <w:tc>
          <w:tcPr>
            <w:tcW w:w="651" w:type="dxa"/>
          </w:tcPr>
          <w:p w14:paraId="28262324" w14:textId="77777777" w:rsidR="00306335" w:rsidRPr="00404A62" w:rsidRDefault="00306335" w:rsidP="00741DCC">
            <w:pPr>
              <w:jc w:val="both"/>
              <w:rPr>
                <w:rFonts w:ascii="Times New Roman" w:hAnsi="Times New Roman" w:cs="Times New Roman"/>
                <w:sz w:val="24"/>
                <w:szCs w:val="24"/>
              </w:rPr>
            </w:pPr>
          </w:p>
        </w:tc>
        <w:tc>
          <w:tcPr>
            <w:tcW w:w="9055" w:type="dxa"/>
          </w:tcPr>
          <w:p w14:paraId="5A1EE415" w14:textId="77777777" w:rsidR="00306335" w:rsidRPr="00404A62" w:rsidRDefault="00306335" w:rsidP="00741DCC">
            <w:pPr>
              <w:autoSpaceDE w:val="0"/>
              <w:autoSpaceDN w:val="0"/>
              <w:jc w:val="both"/>
              <w:rPr>
                <w:rFonts w:ascii="Times New Roman" w:hAnsi="Times New Roman" w:cs="Times New Roman"/>
                <w:sz w:val="24"/>
                <w:szCs w:val="24"/>
              </w:rPr>
            </w:pPr>
            <w:r w:rsidRPr="00404A62">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404A62">
              <w:rPr>
                <w:rFonts w:ascii="Times New Roman" w:hAnsi="Times New Roman" w:cs="Times New Roman"/>
                <w:sz w:val="24"/>
                <w:szCs w:val="24"/>
              </w:rPr>
              <w:t>смотрения заявления документов</w:t>
            </w:r>
          </w:p>
        </w:tc>
      </w:tr>
      <w:tr w:rsidR="00306335" w:rsidRPr="00404A62" w14:paraId="39E746AE" w14:textId="77777777" w:rsidTr="00741DCC">
        <w:trPr>
          <w:trHeight w:val="486"/>
        </w:trPr>
        <w:tc>
          <w:tcPr>
            <w:tcW w:w="651" w:type="dxa"/>
          </w:tcPr>
          <w:p w14:paraId="7F90AF67" w14:textId="77777777" w:rsidR="00306335" w:rsidRPr="00404A62" w:rsidRDefault="00306335" w:rsidP="00741DCC">
            <w:pPr>
              <w:jc w:val="both"/>
              <w:rPr>
                <w:rFonts w:ascii="Times New Roman" w:hAnsi="Times New Roman" w:cs="Times New Roman"/>
                <w:sz w:val="24"/>
                <w:szCs w:val="24"/>
              </w:rPr>
            </w:pPr>
          </w:p>
        </w:tc>
        <w:tc>
          <w:tcPr>
            <w:tcW w:w="9055" w:type="dxa"/>
          </w:tcPr>
          <w:p w14:paraId="6CA61101" w14:textId="77777777" w:rsidR="00306335" w:rsidRPr="00404A62" w:rsidRDefault="00306335" w:rsidP="00741DCC">
            <w:pPr>
              <w:autoSpaceDE w:val="0"/>
              <w:autoSpaceDN w:val="0"/>
              <w:adjustRightInd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404A62">
                <w:rPr>
                  <w:rFonts w:ascii="Times New Roman" w:hAnsi="Times New Roman" w:cs="Times New Roman"/>
                  <w:sz w:val="24"/>
                  <w:szCs w:val="24"/>
                  <w:lang w:eastAsia="ru-RU"/>
                </w:rPr>
                <w:t>статьей 9</w:t>
              </w:r>
            </w:hyperlink>
            <w:r w:rsidRPr="00404A62">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404A62">
                <w:rPr>
                  <w:rFonts w:ascii="Times New Roman" w:hAnsi="Times New Roman" w:cs="Times New Roman"/>
                  <w:sz w:val="24"/>
                  <w:szCs w:val="24"/>
                  <w:lang w:eastAsia="ru-RU"/>
                </w:rPr>
                <w:t>частью 3 статьи 3</w:t>
              </w:r>
            </w:hyperlink>
            <w:r w:rsidRPr="00404A62">
              <w:rPr>
                <w:rFonts w:ascii="Times New Roman" w:hAnsi="Times New Roman" w:cs="Times New Roman"/>
                <w:sz w:val="24"/>
                <w:szCs w:val="24"/>
                <w:lang w:eastAsia="ru-RU"/>
              </w:rPr>
              <w:t xml:space="preserve"> Федерального закона от 27 </w:t>
            </w:r>
            <w:r w:rsidRPr="00404A62">
              <w:rPr>
                <w:rFonts w:ascii="Times New Roman" w:hAnsi="Times New Roman" w:cs="Times New Roman"/>
                <w:sz w:val="24"/>
                <w:szCs w:val="24"/>
                <w:lang w:eastAsia="ru-RU"/>
              </w:rPr>
              <w:lastRenderedPageBreak/>
              <w:t>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306335" w:rsidRPr="00404A62" w14:paraId="147EAC9A" w14:textId="77777777" w:rsidTr="00741DCC">
        <w:trPr>
          <w:trHeight w:val="262"/>
        </w:trPr>
        <w:tc>
          <w:tcPr>
            <w:tcW w:w="651" w:type="dxa"/>
          </w:tcPr>
          <w:p w14:paraId="788F49AA" w14:textId="77777777" w:rsidR="00306335" w:rsidRPr="00404A62" w:rsidRDefault="00306335" w:rsidP="00741DCC">
            <w:pPr>
              <w:jc w:val="both"/>
              <w:rPr>
                <w:rFonts w:ascii="Times New Roman" w:hAnsi="Times New Roman" w:cs="Times New Roman"/>
                <w:sz w:val="24"/>
                <w:szCs w:val="24"/>
              </w:rPr>
            </w:pPr>
          </w:p>
        </w:tc>
        <w:tc>
          <w:tcPr>
            <w:tcW w:w="9055" w:type="dxa"/>
          </w:tcPr>
          <w:p w14:paraId="2C09F166" w14:textId="77777777" w:rsidR="00306335" w:rsidRPr="00404A62" w:rsidRDefault="00306335" w:rsidP="00741DCC">
            <w:pPr>
              <w:autoSpaceDE w:val="0"/>
              <w:autoSpaceDN w:val="0"/>
              <w:jc w:val="both"/>
              <w:rPr>
                <w:rFonts w:ascii="Times New Roman" w:hAnsi="Times New Roman" w:cs="Times New Roman"/>
                <w:sz w:val="24"/>
                <w:szCs w:val="24"/>
              </w:rPr>
            </w:pPr>
            <w:r w:rsidRPr="00404A62">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404A62">
              <w:rPr>
                <w:rFonts w:ascii="Times New Roman" w:hAnsi="Times New Roman" w:cs="Times New Roman"/>
                <w:sz w:val="24"/>
                <w:szCs w:val="24"/>
              </w:rPr>
              <w:t>жилищные органы по месту учета.</w:t>
            </w:r>
          </w:p>
        </w:tc>
      </w:tr>
      <w:tr w:rsidR="00306335" w:rsidRPr="00404A62" w14:paraId="5AB2CA26" w14:textId="77777777" w:rsidTr="00741DCC">
        <w:trPr>
          <w:trHeight w:val="262"/>
        </w:trPr>
        <w:tc>
          <w:tcPr>
            <w:tcW w:w="651" w:type="dxa"/>
          </w:tcPr>
          <w:p w14:paraId="5AB03B8D" w14:textId="77777777" w:rsidR="00306335" w:rsidRPr="00404A62" w:rsidRDefault="00306335" w:rsidP="00741DCC">
            <w:pPr>
              <w:jc w:val="both"/>
              <w:rPr>
                <w:rFonts w:ascii="Times New Roman" w:hAnsi="Times New Roman" w:cs="Times New Roman"/>
                <w:sz w:val="24"/>
                <w:szCs w:val="24"/>
              </w:rPr>
            </w:pPr>
          </w:p>
        </w:tc>
        <w:tc>
          <w:tcPr>
            <w:tcW w:w="9055" w:type="dxa"/>
          </w:tcPr>
          <w:p w14:paraId="35E9857D" w14:textId="77777777" w:rsidR="00306335" w:rsidRPr="00404A62" w:rsidRDefault="00306335" w:rsidP="00741DCC">
            <w:pPr>
              <w:autoSpaceDE w:val="0"/>
              <w:autoSpaceDN w:val="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1802076C" w14:textId="77777777" w:rsidR="00306335" w:rsidRPr="00404A62" w:rsidRDefault="00306335" w:rsidP="00306335">
      <w:pPr>
        <w:widowControl w:val="0"/>
        <w:autoSpaceDE w:val="0"/>
        <w:autoSpaceDN w:val="0"/>
        <w:adjustRightInd w:val="0"/>
        <w:spacing w:after="0" w:line="240" w:lineRule="auto"/>
        <w:rPr>
          <w:rFonts w:ascii="Times New Roman" w:hAnsi="Times New Roman" w:cs="Times New Roman"/>
          <w:sz w:val="24"/>
          <w:szCs w:val="24"/>
          <w:lang w:eastAsia="ru-RU"/>
        </w:rPr>
      </w:pPr>
    </w:p>
    <w:p w14:paraId="20E37821" w14:textId="77777777" w:rsidR="00306335" w:rsidRPr="00404A62" w:rsidRDefault="00306335" w:rsidP="00306335">
      <w:pPr>
        <w:widowControl w:val="0"/>
        <w:autoSpaceDE w:val="0"/>
        <w:autoSpaceDN w:val="0"/>
        <w:adjustRightInd w:val="0"/>
        <w:spacing w:after="0" w:line="240" w:lineRule="auto"/>
        <w:rPr>
          <w:rFonts w:ascii="Times New Roman" w:hAnsi="Times New Roman" w:cs="Times New Roman"/>
          <w:lang w:eastAsia="ru-RU"/>
        </w:rPr>
      </w:pPr>
      <w:r w:rsidRPr="00404A62">
        <w:rPr>
          <w:rFonts w:ascii="Times New Roman" w:hAnsi="Times New Roman" w:cs="Times New Roman"/>
          <w:lang w:eastAsia="ru-RU"/>
        </w:rPr>
        <w:t>Результат рассмотрения заявления прошу:</w:t>
      </w:r>
    </w:p>
    <w:p w14:paraId="51843ED0" w14:textId="77777777" w:rsidR="00306335" w:rsidRPr="00404A62" w:rsidRDefault="00306335" w:rsidP="00306335">
      <w:pPr>
        <w:widowControl w:val="0"/>
        <w:autoSpaceDE w:val="0"/>
        <w:autoSpaceDN w:val="0"/>
        <w:adjustRightInd w:val="0"/>
        <w:spacing w:after="0" w:line="240" w:lineRule="auto"/>
        <w:ind w:left="709"/>
        <w:rPr>
          <w:rFonts w:ascii="Times New Roman" w:hAnsi="Times New Roman" w:cs="Times New Roman"/>
          <w:lang w:eastAsia="ru-RU"/>
        </w:rPr>
      </w:pPr>
    </w:p>
    <w:tbl>
      <w:tblPr>
        <w:tblStyle w:val="a4"/>
        <w:tblW w:w="0" w:type="auto"/>
        <w:tblInd w:w="-34" w:type="dxa"/>
        <w:tblLook w:val="04A0" w:firstRow="1" w:lastRow="0" w:firstColumn="1" w:lastColumn="0" w:noHBand="0" w:noVBand="1"/>
      </w:tblPr>
      <w:tblGrid>
        <w:gridCol w:w="709"/>
        <w:gridCol w:w="7655"/>
      </w:tblGrid>
      <w:tr w:rsidR="00306335" w:rsidRPr="00404A62" w14:paraId="363A0A93" w14:textId="77777777" w:rsidTr="00741DCC">
        <w:tc>
          <w:tcPr>
            <w:tcW w:w="709" w:type="dxa"/>
          </w:tcPr>
          <w:p w14:paraId="596A8D93" w14:textId="77777777" w:rsidR="00306335" w:rsidRPr="00404A62" w:rsidRDefault="00306335" w:rsidP="00741DCC">
            <w:pPr>
              <w:autoSpaceDE w:val="0"/>
              <w:autoSpaceDN w:val="0"/>
              <w:jc w:val="center"/>
              <w:rPr>
                <w:rFonts w:ascii="Times New Roman" w:hAnsi="Times New Roman" w:cs="Times New Roman"/>
                <w:lang w:eastAsia="ru-RU"/>
              </w:rPr>
            </w:pPr>
          </w:p>
        </w:tc>
        <w:tc>
          <w:tcPr>
            <w:tcW w:w="7655" w:type="dxa"/>
          </w:tcPr>
          <w:p w14:paraId="67C61C56" w14:textId="77777777" w:rsidR="00306335" w:rsidRPr="00404A62" w:rsidRDefault="00306335" w:rsidP="00741DCC">
            <w:pPr>
              <w:widowControl w:val="0"/>
              <w:autoSpaceDE w:val="0"/>
              <w:autoSpaceDN w:val="0"/>
              <w:adjustRightInd w:val="0"/>
              <w:rPr>
                <w:rFonts w:ascii="Times New Roman" w:hAnsi="Times New Roman" w:cs="Times New Roman"/>
                <w:lang w:eastAsia="ru-RU"/>
              </w:rPr>
            </w:pPr>
            <w:r w:rsidRPr="00404A62">
              <w:rPr>
                <w:rFonts w:ascii="Times New Roman" w:hAnsi="Times New Roman" w:cs="Times New Roman"/>
                <w:lang w:eastAsia="ru-RU"/>
              </w:rPr>
              <w:t>выдать на руки в ОМСУ/Организации</w:t>
            </w:r>
          </w:p>
        </w:tc>
      </w:tr>
      <w:tr w:rsidR="00306335" w:rsidRPr="00404A62" w14:paraId="7DF63BA5" w14:textId="77777777" w:rsidTr="00741DCC">
        <w:tc>
          <w:tcPr>
            <w:tcW w:w="709" w:type="dxa"/>
          </w:tcPr>
          <w:p w14:paraId="6BB4827D" w14:textId="77777777" w:rsidR="00306335" w:rsidRPr="00404A62" w:rsidRDefault="00306335" w:rsidP="00741DCC">
            <w:pPr>
              <w:autoSpaceDE w:val="0"/>
              <w:autoSpaceDN w:val="0"/>
              <w:jc w:val="center"/>
              <w:rPr>
                <w:rFonts w:ascii="Times New Roman" w:hAnsi="Times New Roman" w:cs="Times New Roman"/>
                <w:lang w:eastAsia="ru-RU"/>
              </w:rPr>
            </w:pPr>
          </w:p>
        </w:tc>
        <w:tc>
          <w:tcPr>
            <w:tcW w:w="7655" w:type="dxa"/>
          </w:tcPr>
          <w:p w14:paraId="06FEF47E" w14:textId="77777777" w:rsidR="00306335" w:rsidRPr="00404A62" w:rsidRDefault="00306335" w:rsidP="00741DCC">
            <w:pPr>
              <w:widowControl w:val="0"/>
              <w:autoSpaceDE w:val="0"/>
              <w:autoSpaceDN w:val="0"/>
              <w:adjustRightInd w:val="0"/>
              <w:rPr>
                <w:rFonts w:ascii="Times New Roman" w:hAnsi="Times New Roman" w:cs="Times New Roman"/>
                <w:lang w:eastAsia="ru-RU"/>
              </w:rPr>
            </w:pPr>
            <w:r w:rsidRPr="00404A62">
              <w:rPr>
                <w:rFonts w:ascii="Times New Roman" w:hAnsi="Times New Roman" w:cs="Times New Roman"/>
                <w:lang w:eastAsia="ru-RU"/>
              </w:rPr>
              <w:t>выдать на руки в МФЦ</w:t>
            </w:r>
          </w:p>
        </w:tc>
      </w:tr>
      <w:tr w:rsidR="00306335" w:rsidRPr="00404A62" w14:paraId="42062015" w14:textId="77777777" w:rsidTr="00741DCC">
        <w:tc>
          <w:tcPr>
            <w:tcW w:w="709" w:type="dxa"/>
          </w:tcPr>
          <w:p w14:paraId="6A5B19C8" w14:textId="77777777" w:rsidR="00306335" w:rsidRPr="00404A62" w:rsidRDefault="00306335" w:rsidP="00741DCC">
            <w:pPr>
              <w:autoSpaceDE w:val="0"/>
              <w:autoSpaceDN w:val="0"/>
              <w:jc w:val="center"/>
              <w:rPr>
                <w:rFonts w:ascii="Times New Roman" w:hAnsi="Times New Roman" w:cs="Times New Roman"/>
                <w:lang w:eastAsia="ru-RU"/>
              </w:rPr>
            </w:pPr>
          </w:p>
        </w:tc>
        <w:tc>
          <w:tcPr>
            <w:tcW w:w="7655" w:type="dxa"/>
          </w:tcPr>
          <w:p w14:paraId="43F8FCC6" w14:textId="77777777" w:rsidR="00306335" w:rsidRPr="00404A62" w:rsidRDefault="00306335" w:rsidP="00741DCC">
            <w:pPr>
              <w:widowControl w:val="0"/>
              <w:autoSpaceDE w:val="0"/>
              <w:autoSpaceDN w:val="0"/>
              <w:adjustRightInd w:val="0"/>
              <w:rPr>
                <w:rFonts w:ascii="Times New Roman" w:hAnsi="Times New Roman" w:cs="Times New Roman"/>
                <w:lang w:eastAsia="ru-RU"/>
              </w:rPr>
            </w:pPr>
            <w:r w:rsidRPr="00404A62">
              <w:rPr>
                <w:rFonts w:ascii="Times New Roman" w:hAnsi="Times New Roman" w:cs="Times New Roman"/>
                <w:lang w:eastAsia="ru-RU"/>
              </w:rPr>
              <w:t>направить в электронной форме в личный кабинет на ПГУ ЛО/ЕПГУ</w:t>
            </w:r>
          </w:p>
        </w:tc>
      </w:tr>
      <w:tr w:rsidR="00306335" w:rsidRPr="00404A62" w14:paraId="357C532E" w14:textId="77777777" w:rsidTr="00741DCC">
        <w:tc>
          <w:tcPr>
            <w:tcW w:w="709" w:type="dxa"/>
          </w:tcPr>
          <w:p w14:paraId="00098B8B" w14:textId="77777777" w:rsidR="00306335" w:rsidRPr="00404A62" w:rsidRDefault="00306335" w:rsidP="00741DCC">
            <w:pPr>
              <w:autoSpaceDE w:val="0"/>
              <w:autoSpaceDN w:val="0"/>
              <w:jc w:val="center"/>
              <w:rPr>
                <w:rFonts w:ascii="Times New Roman" w:hAnsi="Times New Roman" w:cs="Times New Roman"/>
                <w:lang w:eastAsia="ru-RU"/>
              </w:rPr>
            </w:pPr>
          </w:p>
        </w:tc>
        <w:tc>
          <w:tcPr>
            <w:tcW w:w="7655" w:type="dxa"/>
          </w:tcPr>
          <w:p w14:paraId="093AF2AC" w14:textId="77777777" w:rsidR="00306335" w:rsidRPr="00404A62" w:rsidRDefault="00306335" w:rsidP="00741DCC">
            <w:pPr>
              <w:autoSpaceDE w:val="0"/>
              <w:autoSpaceDN w:val="0"/>
              <w:rPr>
                <w:rFonts w:ascii="Times New Roman" w:hAnsi="Times New Roman" w:cs="Times New Roman"/>
                <w:lang w:eastAsia="ru-RU"/>
              </w:rPr>
            </w:pPr>
            <w:r w:rsidRPr="00404A62">
              <w:rPr>
                <w:rFonts w:ascii="Times New Roman" w:hAnsi="Times New Roman" w:cs="Times New Roman"/>
              </w:rPr>
              <w:t>направить по электронной почте: (указать адрес электронной почты)</w:t>
            </w:r>
          </w:p>
        </w:tc>
      </w:tr>
    </w:tbl>
    <w:p w14:paraId="7D8FD0A9" w14:textId="77777777" w:rsidR="00306335" w:rsidRPr="00404A62" w:rsidRDefault="00306335" w:rsidP="00306335">
      <w:pPr>
        <w:autoSpaceDE w:val="0"/>
        <w:autoSpaceDN w:val="0"/>
        <w:spacing w:before="120" w:after="120" w:line="240" w:lineRule="auto"/>
        <w:ind w:firstLine="720"/>
        <w:rPr>
          <w:rFonts w:ascii="Times New Roman" w:hAnsi="Times New Roman" w:cs="Times New Roman"/>
          <w:lang w:eastAsia="ru-RU"/>
        </w:rPr>
      </w:pPr>
      <w:r w:rsidRPr="00404A62">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06335" w:rsidRPr="00404A62" w14:paraId="7C61AF6E" w14:textId="77777777" w:rsidTr="00741DCC">
        <w:tc>
          <w:tcPr>
            <w:tcW w:w="5557" w:type="dxa"/>
            <w:gridSpan w:val="8"/>
            <w:tcBorders>
              <w:top w:val="nil"/>
              <w:left w:val="nil"/>
              <w:bottom w:val="single" w:sz="4" w:space="0" w:color="auto"/>
              <w:right w:val="nil"/>
            </w:tcBorders>
            <w:vAlign w:val="bottom"/>
          </w:tcPr>
          <w:p w14:paraId="1144DFEE"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A4F5CBE"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1A5B019"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r>
      <w:tr w:rsidR="00306335" w:rsidRPr="00404A62" w14:paraId="5E0F3120" w14:textId="77777777" w:rsidTr="00741DCC">
        <w:tc>
          <w:tcPr>
            <w:tcW w:w="5557" w:type="dxa"/>
            <w:gridSpan w:val="8"/>
            <w:tcBorders>
              <w:top w:val="nil"/>
              <w:left w:val="nil"/>
              <w:bottom w:val="nil"/>
              <w:right w:val="nil"/>
            </w:tcBorders>
          </w:tcPr>
          <w:p w14:paraId="4A941502"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DF6C5EB"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6F139A31"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(подпись)</w:t>
            </w:r>
          </w:p>
        </w:tc>
      </w:tr>
      <w:tr w:rsidR="00306335" w:rsidRPr="00404A62" w14:paraId="0807CF1A" w14:textId="77777777" w:rsidTr="00741DCC">
        <w:trPr>
          <w:gridAfter w:val="3"/>
          <w:wAfter w:w="4111" w:type="dxa"/>
          <w:trHeight w:val="202"/>
        </w:trPr>
        <w:tc>
          <w:tcPr>
            <w:tcW w:w="170" w:type="dxa"/>
            <w:tcBorders>
              <w:top w:val="nil"/>
              <w:left w:val="nil"/>
              <w:bottom w:val="nil"/>
              <w:right w:val="nil"/>
            </w:tcBorders>
            <w:vAlign w:val="bottom"/>
          </w:tcPr>
          <w:p w14:paraId="07DC850D" w14:textId="77777777" w:rsidR="00306335" w:rsidRPr="00404A62" w:rsidRDefault="00306335" w:rsidP="00741DCC">
            <w:pPr>
              <w:autoSpaceDE w:val="0"/>
              <w:autoSpaceDN w:val="0"/>
              <w:spacing w:before="120" w:after="0" w:line="240" w:lineRule="auto"/>
              <w:rPr>
                <w:rFonts w:ascii="Times New Roman" w:hAnsi="Times New Roman" w:cs="Times New Roman"/>
                <w:lang w:eastAsia="ru-RU"/>
              </w:rPr>
            </w:pPr>
            <w:r w:rsidRPr="00404A6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1E8F0D5"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506BDC31" w14:textId="77777777" w:rsidR="00306335" w:rsidRPr="00404A62" w:rsidRDefault="00306335" w:rsidP="00741DCC">
            <w:pPr>
              <w:autoSpaceDE w:val="0"/>
              <w:autoSpaceDN w:val="0"/>
              <w:spacing w:after="0" w:line="240" w:lineRule="auto"/>
              <w:rPr>
                <w:rFonts w:ascii="Times New Roman" w:hAnsi="Times New Roman" w:cs="Times New Roman"/>
                <w:lang w:eastAsia="ru-RU"/>
              </w:rPr>
            </w:pPr>
            <w:r w:rsidRPr="00404A6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4EB2236"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B8C465C" w14:textId="77777777" w:rsidR="00306335" w:rsidRPr="00404A62" w:rsidRDefault="00306335" w:rsidP="00741DCC">
            <w:pPr>
              <w:autoSpaceDE w:val="0"/>
              <w:autoSpaceDN w:val="0"/>
              <w:spacing w:after="0" w:line="240" w:lineRule="auto"/>
              <w:jc w:val="right"/>
              <w:rPr>
                <w:rFonts w:ascii="Times New Roman" w:hAnsi="Times New Roman" w:cs="Times New Roman"/>
                <w:lang w:eastAsia="ru-RU"/>
              </w:rPr>
            </w:pPr>
            <w:r w:rsidRPr="00404A6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F7421F9"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5480C2D" w14:textId="77777777" w:rsidR="00306335" w:rsidRPr="00404A62" w:rsidRDefault="00306335" w:rsidP="00741DCC">
            <w:pPr>
              <w:autoSpaceDE w:val="0"/>
              <w:autoSpaceDN w:val="0"/>
              <w:spacing w:after="0" w:line="240" w:lineRule="auto"/>
              <w:rPr>
                <w:rFonts w:ascii="Times New Roman" w:hAnsi="Times New Roman" w:cs="Times New Roman"/>
                <w:lang w:eastAsia="ru-RU"/>
              </w:rPr>
            </w:pPr>
            <w:r w:rsidRPr="00404A62">
              <w:rPr>
                <w:rFonts w:ascii="Times New Roman" w:hAnsi="Times New Roman" w:cs="Times New Roman"/>
                <w:lang w:eastAsia="ru-RU"/>
              </w:rPr>
              <w:t>года</w:t>
            </w:r>
          </w:p>
        </w:tc>
      </w:tr>
    </w:tbl>
    <w:p w14:paraId="2EA0C721" w14:textId="77777777" w:rsidR="00306335" w:rsidRPr="00404A62" w:rsidRDefault="00306335" w:rsidP="00306335">
      <w:pPr>
        <w:autoSpaceDE w:val="0"/>
        <w:autoSpaceDN w:val="0"/>
        <w:spacing w:before="240" w:after="0" w:line="240" w:lineRule="auto"/>
        <w:ind w:firstLine="720"/>
        <w:rPr>
          <w:rFonts w:ascii="Times New Roman" w:hAnsi="Times New Roman" w:cs="Times New Roman"/>
          <w:lang w:eastAsia="ru-RU"/>
        </w:rPr>
      </w:pPr>
      <w:r w:rsidRPr="00404A62">
        <w:rPr>
          <w:rFonts w:ascii="Times New Roman" w:hAnsi="Times New Roman" w:cs="Times New Roman"/>
          <w:lang w:eastAsia="ru-RU"/>
        </w:rPr>
        <w:t>К заявлению прилагаются следующие документы:</w:t>
      </w:r>
    </w:p>
    <w:p w14:paraId="6903F6AE" w14:textId="77777777" w:rsidR="00306335" w:rsidRPr="00404A62" w:rsidRDefault="00306335" w:rsidP="00306335">
      <w:pPr>
        <w:pStyle w:val="a3"/>
        <w:numPr>
          <w:ilvl w:val="0"/>
          <w:numId w:val="190"/>
        </w:numPr>
        <w:tabs>
          <w:tab w:val="left" w:pos="284"/>
        </w:tabs>
        <w:autoSpaceDE w:val="0"/>
        <w:autoSpaceDN w:val="0"/>
        <w:spacing w:after="0" w:line="240" w:lineRule="auto"/>
        <w:contextualSpacing w:val="0"/>
        <w:rPr>
          <w:rFonts w:ascii="Times New Roman" w:hAnsi="Times New Roman" w:cs="Times New Roman"/>
        </w:rPr>
      </w:pPr>
      <w:r w:rsidRPr="00404A62">
        <w:rPr>
          <w:rFonts w:ascii="Times New Roman" w:hAnsi="Times New Roman" w:cs="Times New Roman"/>
        </w:rPr>
        <w:t>___________________________________________________________________________</w:t>
      </w:r>
    </w:p>
    <w:p w14:paraId="581B6C2B" w14:textId="77777777" w:rsidR="00306335" w:rsidRPr="00404A62" w:rsidRDefault="00306335" w:rsidP="00306335">
      <w:pPr>
        <w:pStyle w:val="a3"/>
        <w:numPr>
          <w:ilvl w:val="0"/>
          <w:numId w:val="190"/>
        </w:numPr>
        <w:tabs>
          <w:tab w:val="left" w:pos="284"/>
        </w:tabs>
        <w:autoSpaceDE w:val="0"/>
        <w:autoSpaceDN w:val="0"/>
        <w:spacing w:after="0" w:line="240" w:lineRule="auto"/>
        <w:contextualSpacing w:val="0"/>
        <w:rPr>
          <w:rFonts w:ascii="Times New Roman" w:hAnsi="Times New Roman" w:cs="Times New Roman"/>
          <w:lang w:eastAsia="ru-RU"/>
        </w:rPr>
      </w:pPr>
      <w:r w:rsidRPr="00404A62">
        <w:rPr>
          <w:rFonts w:ascii="Times New Roman" w:hAnsi="Times New Roman" w:cs="Times New Roman"/>
          <w:lang w:eastAsia="ru-RU"/>
        </w:rPr>
        <w:t>_____________________________________________________________________</w:t>
      </w:r>
    </w:p>
    <w:p w14:paraId="2F118A3C" w14:textId="77777777" w:rsidR="00306335" w:rsidRPr="00404A62" w:rsidRDefault="00306335" w:rsidP="00306335">
      <w:pPr>
        <w:pStyle w:val="a3"/>
        <w:numPr>
          <w:ilvl w:val="0"/>
          <w:numId w:val="190"/>
        </w:numPr>
        <w:tabs>
          <w:tab w:val="left" w:pos="284"/>
        </w:tabs>
        <w:autoSpaceDE w:val="0"/>
        <w:autoSpaceDN w:val="0"/>
        <w:spacing w:after="0" w:line="240" w:lineRule="auto"/>
        <w:contextualSpacing w:val="0"/>
        <w:rPr>
          <w:rFonts w:ascii="Times New Roman" w:hAnsi="Times New Roman" w:cs="Times New Roman"/>
          <w:lang w:eastAsia="ru-RU"/>
        </w:rPr>
      </w:pPr>
      <w:r w:rsidRPr="00404A62">
        <w:rPr>
          <w:rFonts w:ascii="Times New Roman" w:hAnsi="Times New Roman" w:cs="Times New Roman"/>
          <w:lang w:eastAsia="ru-RU"/>
        </w:rPr>
        <w:t>_____________________________________________________________________</w:t>
      </w:r>
    </w:p>
    <w:p w14:paraId="4EF0E6C1" w14:textId="77777777" w:rsidR="00306335" w:rsidRPr="00404A62" w:rsidRDefault="00306335" w:rsidP="00306335">
      <w:pPr>
        <w:pStyle w:val="a3"/>
        <w:tabs>
          <w:tab w:val="left" w:pos="284"/>
        </w:tabs>
        <w:autoSpaceDE w:val="0"/>
        <w:autoSpaceDN w:val="0"/>
        <w:spacing w:line="240" w:lineRule="auto"/>
        <w:rPr>
          <w:rFonts w:ascii="Times New Roman" w:hAnsi="Times New Roman" w:cs="Times New Roman"/>
          <w:lang w:eastAsia="ru-RU"/>
        </w:rPr>
      </w:pPr>
    </w:p>
    <w:p w14:paraId="0AD1547B" w14:textId="77777777" w:rsidR="00306335" w:rsidRPr="00404A62" w:rsidRDefault="00306335" w:rsidP="00306335">
      <w:pPr>
        <w:pStyle w:val="a3"/>
        <w:tabs>
          <w:tab w:val="left" w:pos="284"/>
        </w:tabs>
        <w:autoSpaceDE w:val="0"/>
        <w:autoSpaceDN w:val="0"/>
        <w:spacing w:line="240" w:lineRule="auto"/>
        <w:rPr>
          <w:rFonts w:ascii="Times New Roman" w:hAnsi="Times New Roman" w:cs="Times New Roman"/>
          <w:lang w:eastAsia="ru-RU"/>
        </w:rPr>
      </w:pPr>
      <w:r w:rsidRPr="00404A62">
        <w:rPr>
          <w:rFonts w:ascii="Times New Roman" w:hAnsi="Times New Roman" w:cs="Times New Roman"/>
          <w:lang w:eastAsia="ru-RU"/>
        </w:rPr>
        <w:t>Дата принятия заявления «______» _____________ 20_____ года</w:t>
      </w:r>
    </w:p>
    <w:p w14:paraId="1BA2A869" w14:textId="77777777" w:rsidR="00306335" w:rsidRPr="00404A62" w:rsidRDefault="00306335" w:rsidP="00306335">
      <w:pPr>
        <w:pStyle w:val="a3"/>
        <w:tabs>
          <w:tab w:val="left" w:pos="284"/>
        </w:tabs>
        <w:autoSpaceDE w:val="0"/>
        <w:autoSpaceDN w:val="0"/>
        <w:spacing w:line="240" w:lineRule="auto"/>
        <w:rPr>
          <w:rFonts w:ascii="Times New Roman" w:hAnsi="Times New Roman" w:cs="Times New Roman"/>
          <w:lang w:eastAsia="ru-RU"/>
        </w:rPr>
      </w:pPr>
      <w:r w:rsidRPr="00404A62">
        <w:rPr>
          <w:rFonts w:ascii="Times New Roman" w:hAnsi="Times New Roman" w:cs="Times New Roman"/>
          <w:lang w:eastAsia="ru-RU"/>
        </w:rPr>
        <w:t>Заявителю выдана расписка в получении заявления и прилагаемых копий документов.</w:t>
      </w:r>
    </w:p>
    <w:p w14:paraId="4A2380B0" w14:textId="77777777" w:rsidR="00306335" w:rsidRPr="00404A62" w:rsidRDefault="00306335" w:rsidP="0030633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306335" w:rsidRPr="00404A62" w14:paraId="40E4B976" w14:textId="77777777" w:rsidTr="00741DCC">
        <w:trPr>
          <w:trHeight w:val="458"/>
        </w:trPr>
        <w:tc>
          <w:tcPr>
            <w:tcW w:w="3385" w:type="dxa"/>
            <w:tcBorders>
              <w:top w:val="nil"/>
              <w:left w:val="nil"/>
              <w:bottom w:val="single" w:sz="4" w:space="0" w:color="auto"/>
              <w:right w:val="nil"/>
            </w:tcBorders>
            <w:vAlign w:val="bottom"/>
          </w:tcPr>
          <w:p w14:paraId="4F0CB0C9"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34E6E87C"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1971B23E"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39CFBC28"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717216E1"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r>
      <w:tr w:rsidR="00306335" w:rsidRPr="00404A62" w14:paraId="11CD80DC" w14:textId="77777777" w:rsidTr="00741DCC">
        <w:trPr>
          <w:trHeight w:val="361"/>
        </w:trPr>
        <w:tc>
          <w:tcPr>
            <w:tcW w:w="3385" w:type="dxa"/>
            <w:tcBorders>
              <w:top w:val="nil"/>
              <w:left w:val="nil"/>
              <w:bottom w:val="nil"/>
              <w:right w:val="nil"/>
            </w:tcBorders>
          </w:tcPr>
          <w:p w14:paraId="21ABCA4C"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(должность)</w:t>
            </w:r>
          </w:p>
        </w:tc>
        <w:tc>
          <w:tcPr>
            <w:tcW w:w="651" w:type="dxa"/>
            <w:tcBorders>
              <w:top w:val="nil"/>
              <w:left w:val="nil"/>
              <w:bottom w:val="nil"/>
              <w:right w:val="nil"/>
            </w:tcBorders>
          </w:tcPr>
          <w:p w14:paraId="567C84B3"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01FB9E9F"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(подпись)</w:t>
            </w:r>
          </w:p>
        </w:tc>
        <w:tc>
          <w:tcPr>
            <w:tcW w:w="268" w:type="dxa"/>
            <w:tcBorders>
              <w:top w:val="nil"/>
              <w:left w:val="nil"/>
              <w:bottom w:val="nil"/>
              <w:right w:val="nil"/>
            </w:tcBorders>
          </w:tcPr>
          <w:p w14:paraId="2D00FA34"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198B5877"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(фамилия, имя, отчество)</w:t>
            </w:r>
          </w:p>
        </w:tc>
      </w:tr>
    </w:tbl>
    <w:p w14:paraId="13D5312C" w14:textId="77777777" w:rsidR="00306335" w:rsidRPr="00404A62" w:rsidRDefault="00306335" w:rsidP="00306335">
      <w:pPr>
        <w:spacing w:after="0" w:line="240" w:lineRule="auto"/>
      </w:pPr>
    </w:p>
    <w:p w14:paraId="74CC0FC4" w14:textId="77777777" w:rsidR="00306335" w:rsidRPr="00404A62" w:rsidRDefault="00306335" w:rsidP="00306335">
      <w:pPr>
        <w:spacing w:after="0" w:line="240" w:lineRule="auto"/>
      </w:pPr>
    </w:p>
    <w:p w14:paraId="5385C78A" w14:textId="77777777" w:rsidR="00306335" w:rsidRPr="00404A62" w:rsidRDefault="00306335" w:rsidP="00306335">
      <w:pPr>
        <w:spacing w:after="0" w:line="240" w:lineRule="auto"/>
      </w:pPr>
    </w:p>
    <w:p w14:paraId="4E44E45B" w14:textId="77777777" w:rsidR="00306335" w:rsidRPr="00404A62" w:rsidRDefault="00306335" w:rsidP="00306335">
      <w:pPr>
        <w:pStyle w:val="a3"/>
        <w:tabs>
          <w:tab w:val="left" w:pos="284"/>
        </w:tabs>
        <w:autoSpaceDE w:val="0"/>
        <w:autoSpaceDN w:val="0"/>
        <w:spacing w:line="240" w:lineRule="auto"/>
        <w:jc w:val="right"/>
        <w:rPr>
          <w:rFonts w:ascii="Times New Roman" w:hAnsi="Times New Roman" w:cs="Times New Roman"/>
          <w:lang w:eastAsia="ru-RU"/>
        </w:rPr>
      </w:pPr>
      <w:r w:rsidRPr="00404A62">
        <w:rPr>
          <w:rFonts w:ascii="Times New Roman" w:hAnsi="Times New Roman" w:cs="Times New Roman"/>
          <w:lang w:eastAsia="ru-RU"/>
        </w:rPr>
        <w:t xml:space="preserve">(Место </w:t>
      </w:r>
      <w:proofErr w:type="gramStart"/>
      <w:r w:rsidRPr="00404A62">
        <w:rPr>
          <w:rFonts w:ascii="Times New Roman" w:hAnsi="Times New Roman" w:cs="Times New Roman"/>
          <w:lang w:eastAsia="ru-RU"/>
        </w:rPr>
        <w:t xml:space="preserve">печати)   </w:t>
      </w:r>
      <w:proofErr w:type="gramEnd"/>
      <w:r w:rsidRPr="00404A62">
        <w:rPr>
          <w:rFonts w:ascii="Times New Roman" w:hAnsi="Times New Roman" w:cs="Times New Roman"/>
          <w:lang w:eastAsia="ru-RU"/>
        </w:rPr>
        <w:t>_________________________</w:t>
      </w:r>
    </w:p>
    <w:p w14:paraId="43F94E20" w14:textId="77777777" w:rsidR="00306335" w:rsidRPr="00404A62" w:rsidRDefault="00306335" w:rsidP="00306335">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404A62">
        <w:rPr>
          <w:rFonts w:ascii="Times New Roman" w:hAnsi="Times New Roman" w:cs="Times New Roman"/>
          <w:lang w:eastAsia="ru-RU"/>
        </w:rPr>
        <w:t xml:space="preserve">                                                                                               (подпись заявителя</w:t>
      </w:r>
      <w:r w:rsidRPr="00404A62">
        <w:rPr>
          <w:rFonts w:ascii="Times New Roman" w:hAnsi="Times New Roman" w:cs="Times New Roman"/>
          <w:sz w:val="24"/>
          <w:szCs w:val="24"/>
          <w:lang w:eastAsia="ru-RU"/>
        </w:rPr>
        <w:t xml:space="preserve">)  </w:t>
      </w:r>
    </w:p>
    <w:p w14:paraId="4E36FE03" w14:textId="77777777" w:rsidR="00306335" w:rsidRPr="00404A62" w:rsidRDefault="00306335" w:rsidP="00306335">
      <w:pPr>
        <w:spacing w:after="0" w:line="240" w:lineRule="auto"/>
        <w:rPr>
          <w:rFonts w:ascii="Times New Roman" w:hAnsi="Times New Roman" w:cs="Times New Roman"/>
          <w:sz w:val="24"/>
          <w:szCs w:val="24"/>
          <w:lang w:eastAsia="ru-RU"/>
        </w:rPr>
      </w:pPr>
    </w:p>
    <w:p w14:paraId="2EBB9182" w14:textId="77777777" w:rsidR="00306335" w:rsidRPr="00404A62" w:rsidRDefault="00306335" w:rsidP="0030633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w:t>
      </w:r>
    </w:p>
    <w:p w14:paraId="6CC9E896" w14:textId="77777777" w:rsidR="00306335" w:rsidRPr="00404A62" w:rsidRDefault="00306335" w:rsidP="0030633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18ECC3D2" w14:textId="77777777" w:rsidR="00306335" w:rsidRPr="00404A62" w:rsidRDefault="00306335" w:rsidP="0030633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&lt;2&gt; Заполняется для подтверждения </w:t>
      </w:r>
      <w:proofErr w:type="spellStart"/>
      <w:r w:rsidRPr="00404A62">
        <w:rPr>
          <w:rFonts w:ascii="Times New Roman" w:hAnsi="Times New Roman" w:cs="Times New Roman"/>
          <w:sz w:val="24"/>
          <w:szCs w:val="24"/>
          <w:lang w:eastAsia="ru-RU"/>
        </w:rPr>
        <w:t>малоимущности</w:t>
      </w:r>
      <w:proofErr w:type="spellEnd"/>
      <w:r w:rsidRPr="00404A62">
        <w:rPr>
          <w:rFonts w:ascii="Times New Roman" w:hAnsi="Times New Roman" w:cs="Times New Roman"/>
          <w:sz w:val="24"/>
          <w:szCs w:val="24"/>
          <w:lang w:eastAsia="ru-RU"/>
        </w:rPr>
        <w:t>.</w:t>
      </w:r>
    </w:p>
    <w:p w14:paraId="4E21168C" w14:textId="77777777" w:rsidR="00306335" w:rsidRPr="00404A62" w:rsidRDefault="00306335" w:rsidP="0030633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&lt;3&gt; Заполняется для подтверждения </w:t>
      </w:r>
      <w:proofErr w:type="spellStart"/>
      <w:r w:rsidRPr="00404A62">
        <w:rPr>
          <w:rFonts w:ascii="Times New Roman" w:hAnsi="Times New Roman" w:cs="Times New Roman"/>
          <w:sz w:val="24"/>
          <w:szCs w:val="24"/>
          <w:lang w:eastAsia="ru-RU"/>
        </w:rPr>
        <w:t>малоимущности</w:t>
      </w:r>
      <w:proofErr w:type="spellEnd"/>
      <w:r w:rsidRPr="00404A62">
        <w:rPr>
          <w:rFonts w:ascii="Times New Roman" w:hAnsi="Times New Roman" w:cs="Times New Roman"/>
          <w:sz w:val="24"/>
          <w:szCs w:val="24"/>
          <w:lang w:eastAsia="ru-RU"/>
        </w:rPr>
        <w:t>.</w:t>
      </w:r>
    </w:p>
    <w:p w14:paraId="666AC8BB" w14:textId="77777777" w:rsidR="00306335" w:rsidRPr="00404A62" w:rsidRDefault="00306335" w:rsidP="0030633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&lt;4&gt; Заполняется для подтверждения </w:t>
      </w:r>
      <w:proofErr w:type="spellStart"/>
      <w:r w:rsidRPr="00404A62">
        <w:rPr>
          <w:rFonts w:ascii="Times New Roman" w:hAnsi="Times New Roman" w:cs="Times New Roman"/>
          <w:sz w:val="24"/>
          <w:szCs w:val="24"/>
          <w:lang w:eastAsia="ru-RU"/>
        </w:rPr>
        <w:t>малоимущности</w:t>
      </w:r>
      <w:proofErr w:type="spellEnd"/>
      <w:r w:rsidRPr="00404A62">
        <w:rPr>
          <w:rFonts w:ascii="Times New Roman" w:hAnsi="Times New Roman" w:cs="Times New Roman"/>
          <w:sz w:val="24"/>
          <w:szCs w:val="24"/>
          <w:lang w:eastAsia="ru-RU"/>
        </w:rPr>
        <w:t>.</w:t>
      </w:r>
    </w:p>
    <w:p w14:paraId="29A39FE7" w14:textId="77777777" w:rsidR="00306335" w:rsidRPr="00404A62" w:rsidRDefault="00306335" w:rsidP="0030633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&lt;5&gt; Заполняется для подтверждения </w:t>
      </w:r>
      <w:proofErr w:type="spellStart"/>
      <w:r w:rsidRPr="00404A62">
        <w:rPr>
          <w:rFonts w:ascii="Times New Roman" w:hAnsi="Times New Roman" w:cs="Times New Roman"/>
          <w:sz w:val="24"/>
          <w:szCs w:val="24"/>
          <w:lang w:eastAsia="ru-RU"/>
        </w:rPr>
        <w:t>малоимущности</w:t>
      </w:r>
      <w:proofErr w:type="spellEnd"/>
      <w:r w:rsidRPr="00404A62">
        <w:rPr>
          <w:rFonts w:ascii="Times New Roman" w:hAnsi="Times New Roman" w:cs="Times New Roman"/>
          <w:sz w:val="24"/>
          <w:szCs w:val="24"/>
          <w:lang w:eastAsia="ru-RU"/>
        </w:rPr>
        <w:t>.</w:t>
      </w:r>
    </w:p>
    <w:p w14:paraId="053A1EF6" w14:textId="77777777" w:rsidR="00306335" w:rsidRPr="00404A62" w:rsidRDefault="00306335" w:rsidP="00306335">
      <w:pPr>
        <w:spacing w:after="0" w:line="240" w:lineRule="auto"/>
        <w:jc w:val="right"/>
        <w:rPr>
          <w:rFonts w:ascii="Times New Roman" w:hAnsi="Times New Roman" w:cs="Times New Roman"/>
          <w:sz w:val="24"/>
          <w:szCs w:val="24"/>
          <w:lang w:eastAsia="ru-RU"/>
        </w:rPr>
      </w:pPr>
    </w:p>
    <w:p w14:paraId="21C28621" w14:textId="77777777" w:rsidR="00306335" w:rsidRPr="00404A62" w:rsidRDefault="00306335" w:rsidP="00306335">
      <w:pPr>
        <w:spacing w:after="0" w:line="240" w:lineRule="auto"/>
        <w:jc w:val="right"/>
        <w:rPr>
          <w:rFonts w:ascii="Times New Roman" w:hAnsi="Times New Roman" w:cs="Times New Roman"/>
          <w:sz w:val="24"/>
          <w:szCs w:val="24"/>
          <w:lang w:eastAsia="ru-RU"/>
        </w:rPr>
      </w:pPr>
    </w:p>
    <w:p w14:paraId="3EA073C2" w14:textId="77777777" w:rsidR="00306335" w:rsidRPr="00404A62" w:rsidRDefault="00306335" w:rsidP="00306335">
      <w:pPr>
        <w:spacing w:after="0" w:line="240" w:lineRule="auto"/>
        <w:jc w:val="right"/>
        <w:rPr>
          <w:rFonts w:ascii="Times New Roman" w:hAnsi="Times New Roman" w:cs="Times New Roman"/>
          <w:sz w:val="24"/>
          <w:szCs w:val="24"/>
          <w:lang w:eastAsia="ru-RU"/>
        </w:rPr>
      </w:pPr>
    </w:p>
    <w:p w14:paraId="2C85B62A" w14:textId="77777777" w:rsidR="00306335" w:rsidRPr="00404A62" w:rsidRDefault="00306335" w:rsidP="00306335">
      <w:pPr>
        <w:spacing w:after="0" w:line="240" w:lineRule="auto"/>
        <w:jc w:val="right"/>
        <w:rPr>
          <w:rFonts w:ascii="Times New Roman" w:hAnsi="Times New Roman" w:cs="Times New Roman"/>
          <w:sz w:val="24"/>
          <w:szCs w:val="24"/>
          <w:lang w:eastAsia="ru-RU"/>
        </w:rPr>
      </w:pPr>
      <w:r w:rsidRPr="00404A62">
        <w:rPr>
          <w:rFonts w:ascii="Times New Roman" w:hAnsi="Times New Roman" w:cs="Times New Roman"/>
          <w:sz w:val="24"/>
          <w:szCs w:val="24"/>
          <w:lang w:eastAsia="ru-RU"/>
        </w:rPr>
        <w:lastRenderedPageBreak/>
        <w:t xml:space="preserve">ПРИЛОЖЕНИЕ № </w:t>
      </w:r>
      <w:r w:rsidRPr="00404A62">
        <w:rPr>
          <w:rFonts w:ascii="Times New Roman" w:hAnsi="Times New Roman" w:cs="Times New Roman"/>
          <w:sz w:val="24"/>
          <w:szCs w:val="24"/>
        </w:rPr>
        <w:t>2</w:t>
      </w:r>
    </w:p>
    <w:p w14:paraId="20AA372F" w14:textId="77777777" w:rsidR="00306335" w:rsidRPr="00404A62" w:rsidRDefault="00306335" w:rsidP="00306335">
      <w:pPr>
        <w:spacing w:after="0" w:line="240" w:lineRule="auto"/>
        <w:ind w:firstLine="4860"/>
        <w:jc w:val="right"/>
        <w:rPr>
          <w:rFonts w:ascii="Times New Roman" w:hAnsi="Times New Roman" w:cs="Times New Roman"/>
          <w:sz w:val="24"/>
          <w:szCs w:val="24"/>
          <w:lang w:eastAsia="ru-RU"/>
        </w:rPr>
      </w:pPr>
      <w:r w:rsidRPr="00404A62">
        <w:rPr>
          <w:rFonts w:ascii="Times New Roman" w:hAnsi="Times New Roman" w:cs="Times New Roman"/>
          <w:sz w:val="24"/>
          <w:szCs w:val="24"/>
          <w:lang w:eastAsia="ru-RU"/>
        </w:rPr>
        <w:t>к административному регламенту</w:t>
      </w:r>
    </w:p>
    <w:p w14:paraId="3D13DC51" w14:textId="77777777" w:rsidR="00306335" w:rsidRPr="00404A62" w:rsidRDefault="00306335" w:rsidP="00306335">
      <w:pPr>
        <w:spacing w:after="0" w:line="240" w:lineRule="auto"/>
        <w:ind w:firstLine="4860"/>
        <w:jc w:val="right"/>
        <w:rPr>
          <w:rFonts w:ascii="Times New Roman" w:hAnsi="Times New Roman" w:cs="Times New Roman"/>
          <w:sz w:val="24"/>
          <w:szCs w:val="24"/>
          <w:lang w:eastAsia="ru-RU"/>
        </w:rPr>
      </w:pPr>
    </w:p>
    <w:p w14:paraId="3DF7EBE3" w14:textId="77777777" w:rsidR="00306335" w:rsidRPr="00404A62" w:rsidRDefault="00306335" w:rsidP="00306335">
      <w:pPr>
        <w:autoSpaceDE w:val="0"/>
        <w:autoSpaceDN w:val="0"/>
        <w:spacing w:after="0" w:line="240" w:lineRule="auto"/>
        <w:ind w:left="4536"/>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Главе администрации муниципального образования</w:t>
      </w:r>
    </w:p>
    <w:p w14:paraId="6B2142D9" w14:textId="77777777" w:rsidR="00306335" w:rsidRPr="00404A62" w:rsidRDefault="00306335" w:rsidP="00306335">
      <w:pPr>
        <w:autoSpaceDE w:val="0"/>
        <w:autoSpaceDN w:val="0"/>
        <w:spacing w:after="0" w:line="240" w:lineRule="auto"/>
        <w:ind w:left="4536"/>
        <w:rPr>
          <w:rFonts w:ascii="Times New Roman" w:hAnsi="Times New Roman" w:cs="Times New Roman"/>
          <w:sz w:val="24"/>
          <w:szCs w:val="24"/>
          <w:lang w:eastAsia="ru-RU"/>
        </w:rPr>
      </w:pPr>
    </w:p>
    <w:p w14:paraId="760E616F" w14:textId="77777777" w:rsidR="00306335" w:rsidRPr="00404A62" w:rsidRDefault="00306335" w:rsidP="00306335">
      <w:pPr>
        <w:autoSpaceDE w:val="0"/>
        <w:autoSpaceDN w:val="0"/>
        <w:spacing w:after="0" w:line="240" w:lineRule="auto"/>
        <w:ind w:left="4536"/>
        <w:rPr>
          <w:rFonts w:ascii="Times New Roman" w:hAnsi="Times New Roman" w:cs="Times New Roman"/>
          <w:sz w:val="24"/>
          <w:szCs w:val="24"/>
          <w:lang w:eastAsia="ru-RU"/>
        </w:rPr>
      </w:pPr>
    </w:p>
    <w:p w14:paraId="20BCE107" w14:textId="77777777" w:rsidR="00306335" w:rsidRPr="00404A62" w:rsidRDefault="00306335" w:rsidP="0030633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9118D35" w14:textId="77777777" w:rsidR="00306335" w:rsidRPr="00404A62" w:rsidRDefault="00306335" w:rsidP="00306335">
      <w:pPr>
        <w:tabs>
          <w:tab w:val="left" w:pos="4820"/>
        </w:tabs>
        <w:autoSpaceDE w:val="0"/>
        <w:autoSpaceDN w:val="0"/>
        <w:spacing w:after="0" w:line="240" w:lineRule="auto"/>
        <w:ind w:left="4536"/>
        <w:rPr>
          <w:rFonts w:ascii="Times New Roman" w:hAnsi="Times New Roman" w:cs="Times New Roman"/>
          <w:sz w:val="24"/>
          <w:szCs w:val="24"/>
        </w:rPr>
      </w:pPr>
      <w:r w:rsidRPr="00404A62">
        <w:rPr>
          <w:rFonts w:ascii="Times New Roman" w:hAnsi="Times New Roman" w:cs="Times New Roman"/>
          <w:sz w:val="24"/>
          <w:szCs w:val="24"/>
        </w:rPr>
        <w:t xml:space="preserve">от заявителя ________________________________________  </w:t>
      </w:r>
    </w:p>
    <w:p w14:paraId="0162DE8F" w14:textId="77777777" w:rsidR="00306335" w:rsidRPr="00404A62" w:rsidRDefault="00306335" w:rsidP="00306335">
      <w:pPr>
        <w:tabs>
          <w:tab w:val="left" w:pos="4820"/>
        </w:tabs>
        <w:autoSpaceDE w:val="0"/>
        <w:autoSpaceDN w:val="0"/>
        <w:spacing w:after="0" w:line="240" w:lineRule="auto"/>
        <w:ind w:left="4536"/>
        <w:rPr>
          <w:rFonts w:ascii="Times New Roman" w:hAnsi="Times New Roman" w:cs="Times New Roman"/>
          <w:sz w:val="24"/>
          <w:szCs w:val="24"/>
          <w:lang w:eastAsia="ru-RU"/>
        </w:rPr>
      </w:pPr>
      <w:r w:rsidRPr="00404A62">
        <w:rPr>
          <w:rFonts w:ascii="Times New Roman" w:hAnsi="Times New Roman" w:cs="Times New Roman"/>
          <w:sz w:val="24"/>
          <w:szCs w:val="24"/>
        </w:rPr>
        <w:t xml:space="preserve">   </w:t>
      </w:r>
      <w:r w:rsidRPr="00404A62">
        <w:rPr>
          <w:rFonts w:ascii="Times New Roman" w:hAnsi="Times New Roman" w:cs="Times New Roman"/>
          <w:i/>
          <w:sz w:val="24"/>
          <w:szCs w:val="24"/>
          <w:vertAlign w:val="superscript"/>
        </w:rPr>
        <w:t xml:space="preserve">фамилия, </w:t>
      </w:r>
      <w:proofErr w:type="gramStart"/>
      <w:r w:rsidRPr="00404A62">
        <w:rPr>
          <w:rFonts w:ascii="Times New Roman" w:hAnsi="Times New Roman" w:cs="Times New Roman"/>
          <w:i/>
          <w:sz w:val="24"/>
          <w:szCs w:val="24"/>
          <w:vertAlign w:val="superscript"/>
        </w:rPr>
        <w:t>имя,  отчество</w:t>
      </w:r>
      <w:proofErr w:type="gramEnd"/>
      <w:r w:rsidRPr="00404A62">
        <w:rPr>
          <w:rFonts w:ascii="Times New Roman" w:hAnsi="Times New Roman" w:cs="Times New Roman"/>
          <w:i/>
          <w:sz w:val="24"/>
          <w:szCs w:val="24"/>
          <w:vertAlign w:val="superscript"/>
        </w:rPr>
        <w:t xml:space="preserve">, дата рождения  заполняется заявителем </w:t>
      </w:r>
    </w:p>
    <w:p w14:paraId="4900BF2F" w14:textId="77777777" w:rsidR="00306335" w:rsidRPr="00404A62" w:rsidRDefault="00306335" w:rsidP="0030633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CB3407F"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rPr>
      </w:pPr>
      <w:r w:rsidRPr="00404A62">
        <w:rPr>
          <w:rFonts w:ascii="Times New Roman" w:hAnsi="Times New Roman" w:cs="Times New Roman"/>
          <w:sz w:val="24"/>
          <w:szCs w:val="24"/>
        </w:rPr>
        <w:t>от представителя заявителя</w:t>
      </w:r>
      <w:r w:rsidRPr="00404A62">
        <w:rPr>
          <w:rFonts w:ascii="Times New Roman" w:hAnsi="Times New Roman" w:cs="Times New Roman"/>
          <w:sz w:val="24"/>
          <w:szCs w:val="24"/>
        </w:rPr>
        <w:softHyphen/>
        <w:t>________________________________________</w:t>
      </w:r>
    </w:p>
    <w:p w14:paraId="43BE25F2"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rPr>
      </w:pPr>
      <w:r w:rsidRPr="00404A62">
        <w:rPr>
          <w:rFonts w:ascii="Times New Roman" w:hAnsi="Times New Roman" w:cs="Times New Roman"/>
          <w:sz w:val="24"/>
          <w:szCs w:val="24"/>
        </w:rPr>
        <w:t>________________________________________</w:t>
      </w:r>
    </w:p>
    <w:p w14:paraId="70C29EA3" w14:textId="77777777" w:rsidR="00306335" w:rsidRPr="00404A62" w:rsidRDefault="00306335" w:rsidP="00306335">
      <w:pPr>
        <w:tabs>
          <w:tab w:val="left" w:pos="4820"/>
        </w:tabs>
        <w:autoSpaceDE w:val="0"/>
        <w:autoSpaceDN w:val="0"/>
        <w:spacing w:after="0" w:line="240" w:lineRule="auto"/>
        <w:ind w:left="4536"/>
        <w:jc w:val="center"/>
        <w:rPr>
          <w:rFonts w:ascii="Times New Roman" w:hAnsi="Times New Roman" w:cs="Times New Roman"/>
          <w:sz w:val="24"/>
          <w:szCs w:val="24"/>
        </w:rPr>
      </w:pPr>
      <w:r w:rsidRPr="00404A62">
        <w:rPr>
          <w:rFonts w:ascii="Times New Roman" w:hAnsi="Times New Roman" w:cs="Times New Roman"/>
          <w:i/>
          <w:sz w:val="24"/>
          <w:szCs w:val="24"/>
          <w:vertAlign w:val="superscript"/>
        </w:rPr>
        <w:t xml:space="preserve">фамилия, </w:t>
      </w:r>
      <w:proofErr w:type="gramStart"/>
      <w:r w:rsidRPr="00404A62">
        <w:rPr>
          <w:rFonts w:ascii="Times New Roman" w:hAnsi="Times New Roman" w:cs="Times New Roman"/>
          <w:i/>
          <w:sz w:val="24"/>
          <w:szCs w:val="24"/>
          <w:vertAlign w:val="superscript"/>
        </w:rPr>
        <w:t>имя,  отчество</w:t>
      </w:r>
      <w:proofErr w:type="gramEnd"/>
      <w:r w:rsidRPr="00404A62">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754CB85D"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lang w:eastAsia="ru-RU"/>
        </w:rPr>
      </w:pPr>
      <w:r w:rsidRPr="00404A62">
        <w:rPr>
          <w:rFonts w:ascii="Times New Roman" w:hAnsi="Times New Roman" w:cs="Times New Roman"/>
          <w:sz w:val="24"/>
          <w:szCs w:val="24"/>
        </w:rPr>
        <w:t>Адрес постоянного места жительства заявителя</w:t>
      </w:r>
      <w:r w:rsidRPr="00404A62">
        <w:rPr>
          <w:rFonts w:ascii="Times New Roman" w:hAnsi="Times New Roman" w:cs="Times New Roman"/>
          <w:sz w:val="24"/>
          <w:szCs w:val="24"/>
          <w:lang w:eastAsia="ru-RU"/>
        </w:rPr>
        <w:t>:</w:t>
      </w:r>
    </w:p>
    <w:p w14:paraId="1B49D062" w14:textId="77777777" w:rsidR="00306335" w:rsidRPr="00404A62" w:rsidRDefault="00306335" w:rsidP="00306335">
      <w:pPr>
        <w:autoSpaceDE w:val="0"/>
        <w:autoSpaceDN w:val="0"/>
        <w:spacing w:after="0" w:line="240" w:lineRule="auto"/>
        <w:ind w:left="4536"/>
        <w:rPr>
          <w:rFonts w:ascii="Times New Roman" w:hAnsi="Times New Roman" w:cs="Times New Roman"/>
          <w:sz w:val="24"/>
          <w:szCs w:val="24"/>
          <w:lang w:eastAsia="ru-RU"/>
        </w:rPr>
      </w:pPr>
    </w:p>
    <w:p w14:paraId="79CBF82B" w14:textId="77777777" w:rsidR="00306335" w:rsidRPr="00404A62" w:rsidRDefault="00306335" w:rsidP="0030633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0FC8F25" w14:textId="77777777" w:rsidR="00306335" w:rsidRPr="00404A62" w:rsidRDefault="00306335" w:rsidP="00306335">
      <w:pPr>
        <w:tabs>
          <w:tab w:val="left" w:pos="5529"/>
        </w:tabs>
        <w:autoSpaceDE w:val="0"/>
        <w:autoSpaceDN w:val="0"/>
        <w:spacing w:after="0" w:line="240" w:lineRule="auto"/>
        <w:ind w:left="4536"/>
        <w:rPr>
          <w:rFonts w:ascii="Times New Roman" w:hAnsi="Times New Roman" w:cs="Times New Roman"/>
          <w:sz w:val="24"/>
          <w:szCs w:val="24"/>
          <w:lang w:eastAsia="ru-RU"/>
        </w:rPr>
      </w:pPr>
      <w:r w:rsidRPr="00404A62">
        <w:rPr>
          <w:rFonts w:ascii="Times New Roman" w:hAnsi="Times New Roman" w:cs="Times New Roman"/>
          <w:sz w:val="24"/>
          <w:szCs w:val="24"/>
          <w:lang w:eastAsia="ru-RU"/>
        </w:rPr>
        <w:t>телефон</w:t>
      </w:r>
      <w:r w:rsidRPr="00404A62">
        <w:rPr>
          <w:rFonts w:ascii="Times New Roman" w:hAnsi="Times New Roman" w:cs="Times New Roman"/>
          <w:sz w:val="24"/>
          <w:szCs w:val="24"/>
          <w:lang w:eastAsia="ru-RU"/>
        </w:rPr>
        <w:tab/>
      </w:r>
    </w:p>
    <w:p w14:paraId="140C4C4B" w14:textId="77777777" w:rsidR="00306335" w:rsidRPr="00404A62" w:rsidRDefault="00306335" w:rsidP="0030633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36D7A885" w14:textId="77777777" w:rsidR="00306335" w:rsidRPr="00404A62" w:rsidRDefault="00306335" w:rsidP="0030633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A68D6E7" w14:textId="77777777" w:rsidR="00306335" w:rsidRPr="00404A62" w:rsidRDefault="00306335" w:rsidP="00306335">
      <w:pPr>
        <w:autoSpaceDE w:val="0"/>
        <w:autoSpaceDN w:val="0"/>
        <w:spacing w:after="0" w:line="240" w:lineRule="auto"/>
        <w:jc w:val="center"/>
        <w:rPr>
          <w:rFonts w:ascii="Times New Roman" w:hAnsi="Times New Roman" w:cs="Times New Roman"/>
          <w:sz w:val="28"/>
          <w:szCs w:val="28"/>
          <w:lang w:eastAsia="ru-RU"/>
        </w:rPr>
      </w:pPr>
      <w:r w:rsidRPr="00404A62">
        <w:rPr>
          <w:rFonts w:ascii="Times New Roman" w:hAnsi="Times New Roman" w:cs="Times New Roman"/>
          <w:sz w:val="28"/>
          <w:szCs w:val="28"/>
          <w:lang w:eastAsia="ru-RU"/>
        </w:rPr>
        <w:t>Заявление</w:t>
      </w:r>
      <w:r w:rsidRPr="00404A62">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73091490"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p>
    <w:p w14:paraId="3E66BE71" w14:textId="77777777" w:rsidR="00306335" w:rsidRPr="00404A62" w:rsidRDefault="00306335" w:rsidP="0030633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06A4BEB6" w14:textId="77777777" w:rsidR="00306335" w:rsidRPr="00404A62" w:rsidRDefault="00306335" w:rsidP="00306335">
      <w:pPr>
        <w:autoSpaceDE w:val="0"/>
        <w:autoSpaceDN w:val="0"/>
        <w:adjustRightInd w:val="0"/>
        <w:jc w:val="both"/>
        <w:rPr>
          <w:rFonts w:ascii="Times New Roman" w:hAnsi="Times New Roman" w:cs="Times New Roman"/>
          <w:sz w:val="24"/>
          <w:szCs w:val="24"/>
        </w:rPr>
      </w:pPr>
      <w:r w:rsidRPr="00404A62">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306335" w:rsidRPr="00404A62" w14:paraId="72EC1B14" w14:textId="77777777" w:rsidTr="00741DCC">
        <w:tc>
          <w:tcPr>
            <w:tcW w:w="1737" w:type="pct"/>
            <w:vMerge w:val="restart"/>
            <w:tcBorders>
              <w:top w:val="single" w:sz="4" w:space="0" w:color="auto"/>
              <w:left w:val="single" w:sz="4" w:space="0" w:color="auto"/>
              <w:bottom w:val="single" w:sz="4" w:space="0" w:color="auto"/>
              <w:right w:val="single" w:sz="4" w:space="0" w:color="auto"/>
            </w:tcBorders>
          </w:tcPr>
          <w:p w14:paraId="7934EE6E"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EABF981"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r w:rsidRPr="00404A62">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68FBA55" w14:textId="77777777" w:rsidR="00306335" w:rsidRPr="00404A62" w:rsidRDefault="00306335" w:rsidP="00741DCC">
            <w:pPr>
              <w:autoSpaceDE w:val="0"/>
              <w:autoSpaceDN w:val="0"/>
              <w:adjustRightInd w:val="0"/>
              <w:spacing w:after="0" w:line="240" w:lineRule="auto"/>
              <w:jc w:val="center"/>
              <w:rPr>
                <w:rFonts w:ascii="Times New Roman" w:hAnsi="Times New Roman" w:cs="Times New Roman"/>
              </w:rPr>
            </w:pPr>
          </w:p>
        </w:tc>
      </w:tr>
      <w:tr w:rsidR="00306335" w:rsidRPr="00404A62" w14:paraId="742A77E8" w14:textId="77777777" w:rsidTr="00741DCC">
        <w:tc>
          <w:tcPr>
            <w:tcW w:w="1737" w:type="pct"/>
            <w:vMerge/>
            <w:tcBorders>
              <w:top w:val="single" w:sz="4" w:space="0" w:color="auto"/>
              <w:left w:val="single" w:sz="4" w:space="0" w:color="auto"/>
              <w:bottom w:val="single" w:sz="4" w:space="0" w:color="auto"/>
              <w:right w:val="single" w:sz="4" w:space="0" w:color="auto"/>
            </w:tcBorders>
          </w:tcPr>
          <w:p w14:paraId="66D7C40D"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89153D"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C00C24A"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r w:rsidR="00306335" w:rsidRPr="00404A62" w14:paraId="13ACA9C6" w14:textId="77777777" w:rsidTr="00741DCC">
        <w:tc>
          <w:tcPr>
            <w:tcW w:w="1737" w:type="pct"/>
            <w:vMerge/>
            <w:tcBorders>
              <w:top w:val="single" w:sz="4" w:space="0" w:color="auto"/>
              <w:left w:val="single" w:sz="4" w:space="0" w:color="auto"/>
              <w:bottom w:val="single" w:sz="4" w:space="0" w:color="auto"/>
              <w:right w:val="single" w:sz="4" w:space="0" w:color="auto"/>
            </w:tcBorders>
          </w:tcPr>
          <w:p w14:paraId="1C46F632"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95F99D4"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39D46AA"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bl>
    <w:p w14:paraId="61F9C561" w14:textId="77777777" w:rsidR="00306335" w:rsidRPr="00404A62" w:rsidRDefault="00306335" w:rsidP="003063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615F9C6" w14:textId="77777777" w:rsidR="00306335" w:rsidRPr="00404A62" w:rsidRDefault="00306335" w:rsidP="00306335">
      <w:pPr>
        <w:autoSpaceDE w:val="0"/>
        <w:autoSpaceDN w:val="0"/>
        <w:adjustRightInd w:val="0"/>
        <w:spacing w:after="0" w:line="240" w:lineRule="auto"/>
        <w:jc w:val="both"/>
        <w:rPr>
          <w:rFonts w:ascii="Times New Roman" w:hAnsi="Times New Roman" w:cs="Times New Roman"/>
          <w:sz w:val="24"/>
          <w:szCs w:val="24"/>
        </w:rPr>
      </w:pPr>
      <w:r w:rsidRPr="00404A6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41BEB1C" w14:textId="77777777" w:rsidR="00306335" w:rsidRPr="00404A62" w:rsidRDefault="00306335" w:rsidP="00306335">
      <w:pPr>
        <w:autoSpaceDE w:val="0"/>
        <w:autoSpaceDN w:val="0"/>
        <w:adjustRightInd w:val="0"/>
        <w:jc w:val="both"/>
        <w:rPr>
          <w:rFonts w:ascii="Times New Roman" w:hAnsi="Times New Roman" w:cs="Times New Roman"/>
        </w:rPr>
      </w:pPr>
    </w:p>
    <w:p w14:paraId="4E176444" w14:textId="77777777" w:rsidR="00306335" w:rsidRPr="00404A62" w:rsidRDefault="00306335" w:rsidP="00306335">
      <w:pPr>
        <w:autoSpaceDE w:val="0"/>
        <w:autoSpaceDN w:val="0"/>
        <w:adjustRightInd w:val="0"/>
        <w:jc w:val="both"/>
        <w:rPr>
          <w:rFonts w:ascii="Times New Roman" w:hAnsi="Times New Roman" w:cs="Times New Roman"/>
        </w:rPr>
      </w:pPr>
      <w:r w:rsidRPr="00404A62">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306335" w:rsidRPr="00404A62" w14:paraId="22D809CF" w14:textId="77777777" w:rsidTr="00741DCC">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726E6F66"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1B48F13"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6E1787C" w14:textId="77777777" w:rsidR="00306335" w:rsidRPr="00404A62" w:rsidRDefault="00306335" w:rsidP="00741DCC">
            <w:pPr>
              <w:autoSpaceDE w:val="0"/>
              <w:autoSpaceDN w:val="0"/>
              <w:adjustRightInd w:val="0"/>
              <w:spacing w:after="0" w:line="240" w:lineRule="auto"/>
              <w:jc w:val="center"/>
              <w:rPr>
                <w:rFonts w:ascii="Times New Roman" w:hAnsi="Times New Roman" w:cs="Times New Roman"/>
              </w:rPr>
            </w:pPr>
          </w:p>
        </w:tc>
      </w:tr>
      <w:tr w:rsidR="00306335" w:rsidRPr="00404A62" w14:paraId="15D8126A" w14:textId="77777777" w:rsidTr="00741DCC">
        <w:tc>
          <w:tcPr>
            <w:tcW w:w="1736" w:type="pct"/>
            <w:vMerge/>
            <w:tcBorders>
              <w:top w:val="single" w:sz="4" w:space="0" w:color="auto"/>
              <w:left w:val="single" w:sz="4" w:space="0" w:color="auto"/>
              <w:bottom w:val="single" w:sz="4" w:space="0" w:color="auto"/>
              <w:right w:val="single" w:sz="4" w:space="0" w:color="auto"/>
            </w:tcBorders>
          </w:tcPr>
          <w:p w14:paraId="54FD1F18"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D9EADD8"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B7FEDF2"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r w:rsidR="00306335" w:rsidRPr="00404A62" w14:paraId="35C8A34D" w14:textId="77777777" w:rsidTr="00741DCC">
        <w:trPr>
          <w:trHeight w:val="299"/>
        </w:trPr>
        <w:tc>
          <w:tcPr>
            <w:tcW w:w="1736" w:type="pct"/>
            <w:vMerge/>
            <w:tcBorders>
              <w:top w:val="single" w:sz="4" w:space="0" w:color="auto"/>
              <w:left w:val="single" w:sz="4" w:space="0" w:color="auto"/>
              <w:bottom w:val="single" w:sz="4" w:space="0" w:color="auto"/>
              <w:right w:val="single" w:sz="4" w:space="0" w:color="auto"/>
            </w:tcBorders>
          </w:tcPr>
          <w:p w14:paraId="1D473A83" w14:textId="77777777" w:rsidR="00306335" w:rsidRPr="00404A62" w:rsidRDefault="00306335" w:rsidP="00741DC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09C6A70" w14:textId="77777777" w:rsidR="00306335" w:rsidRPr="00404A62" w:rsidRDefault="00306335" w:rsidP="00741DCC">
            <w:pPr>
              <w:autoSpaceDE w:val="0"/>
              <w:autoSpaceDN w:val="0"/>
              <w:adjustRightInd w:val="0"/>
              <w:spacing w:after="0" w:line="240" w:lineRule="auto"/>
              <w:jc w:val="both"/>
              <w:rPr>
                <w:rFonts w:ascii="Times New Roman" w:hAnsi="Times New Roman" w:cs="Times New Roman"/>
              </w:rPr>
            </w:pPr>
            <w:r w:rsidRPr="00404A62">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BAC2308" w14:textId="77777777" w:rsidR="00306335" w:rsidRPr="00404A62" w:rsidRDefault="00306335" w:rsidP="00741DCC">
            <w:pPr>
              <w:autoSpaceDE w:val="0"/>
              <w:autoSpaceDN w:val="0"/>
              <w:adjustRightInd w:val="0"/>
              <w:spacing w:after="0" w:line="240" w:lineRule="auto"/>
              <w:rPr>
                <w:rFonts w:ascii="Times New Roman" w:hAnsi="Times New Roman" w:cs="Times New Roman"/>
              </w:rPr>
            </w:pPr>
          </w:p>
        </w:tc>
      </w:tr>
    </w:tbl>
    <w:p w14:paraId="6D2DA00E" w14:textId="77777777" w:rsidR="00306335" w:rsidRPr="00404A62" w:rsidRDefault="00306335" w:rsidP="00306335">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0A62262F" w14:textId="77777777" w:rsidR="00306335" w:rsidRPr="00404A62" w:rsidRDefault="00306335" w:rsidP="0030633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404A62">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725F9E88" w14:textId="77777777" w:rsidR="00306335" w:rsidRPr="00404A62" w:rsidRDefault="00306335" w:rsidP="00306335">
      <w:pPr>
        <w:autoSpaceDE w:val="0"/>
        <w:autoSpaceDN w:val="0"/>
        <w:spacing w:after="0" w:line="240" w:lineRule="auto"/>
        <w:ind w:firstLine="720"/>
        <w:jc w:val="both"/>
        <w:rPr>
          <w:rFonts w:ascii="Times New Roman" w:hAnsi="Times New Roman" w:cs="Times New Roman"/>
          <w:sz w:val="24"/>
          <w:szCs w:val="24"/>
          <w:lang w:eastAsia="ru-RU"/>
        </w:rPr>
      </w:pPr>
    </w:p>
    <w:p w14:paraId="5951AFDB" w14:textId="77777777" w:rsidR="00306335" w:rsidRPr="00404A62" w:rsidRDefault="00306335" w:rsidP="00306335">
      <w:pPr>
        <w:autoSpaceDE w:val="0"/>
        <w:autoSpaceDN w:val="0"/>
        <w:spacing w:after="0" w:line="240" w:lineRule="auto"/>
        <w:rPr>
          <w:rFonts w:ascii="Times New Roman" w:hAnsi="Times New Roman" w:cs="Times New Roman"/>
          <w:sz w:val="24"/>
          <w:szCs w:val="24"/>
          <w:lang w:eastAsia="ru-RU"/>
        </w:rPr>
      </w:pPr>
      <w:r w:rsidRPr="00404A62">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2DD4467E" w14:textId="77777777" w:rsidR="00306335" w:rsidRPr="00404A62" w:rsidRDefault="00306335" w:rsidP="00306335">
      <w:pPr>
        <w:autoSpaceDE w:val="0"/>
        <w:autoSpaceDN w:val="0"/>
        <w:spacing w:after="0" w:line="240" w:lineRule="auto"/>
        <w:rPr>
          <w:rFonts w:ascii="Times New Roman" w:hAnsi="Times New Roman" w:cs="Times New Roman"/>
          <w:sz w:val="16"/>
          <w:szCs w:val="16"/>
          <w:lang w:eastAsia="ru-RU"/>
        </w:rPr>
      </w:pPr>
      <w:r w:rsidRPr="00404A62">
        <w:rPr>
          <w:rFonts w:ascii="Times New Roman" w:hAnsi="Times New Roman" w:cs="Times New Roman"/>
          <w:sz w:val="16"/>
          <w:szCs w:val="16"/>
          <w:lang w:eastAsia="ru-RU"/>
        </w:rPr>
        <w:t>(указывается Ф.И.О. того, кто первоначально подавал</w:t>
      </w:r>
      <w:r w:rsidRPr="00404A62">
        <w:rPr>
          <w:sz w:val="16"/>
          <w:szCs w:val="16"/>
        </w:rPr>
        <w:t xml:space="preserve"> </w:t>
      </w:r>
      <w:r w:rsidRPr="00404A62">
        <w:rPr>
          <w:rFonts w:ascii="Times New Roman" w:hAnsi="Times New Roman" w:cs="Times New Roman"/>
          <w:sz w:val="16"/>
          <w:szCs w:val="16"/>
          <w:lang w:eastAsia="ru-RU"/>
        </w:rPr>
        <w:t xml:space="preserve">заявление о принятии на учет граждан </w:t>
      </w:r>
      <w:proofErr w:type="gramStart"/>
      <w:r w:rsidRPr="00404A62">
        <w:rPr>
          <w:rFonts w:ascii="Times New Roman" w:hAnsi="Times New Roman" w:cs="Times New Roman"/>
          <w:sz w:val="16"/>
          <w:szCs w:val="16"/>
          <w:lang w:eastAsia="ru-RU"/>
        </w:rPr>
        <w:t>в качестве</w:t>
      </w:r>
      <w:proofErr w:type="gramEnd"/>
      <w:r w:rsidRPr="00404A62">
        <w:rPr>
          <w:rFonts w:ascii="Times New Roman" w:hAnsi="Times New Roman" w:cs="Times New Roman"/>
          <w:sz w:val="16"/>
          <w:szCs w:val="16"/>
          <w:lang w:eastAsia="ru-RU"/>
        </w:rPr>
        <w:t xml:space="preserve"> нуждающихся в жилых помещениях),</w:t>
      </w:r>
    </w:p>
    <w:p w14:paraId="43A112C2" w14:textId="77777777" w:rsidR="00306335" w:rsidRPr="00404A62" w:rsidRDefault="00306335" w:rsidP="00306335">
      <w:pPr>
        <w:autoSpaceDE w:val="0"/>
        <w:autoSpaceDN w:val="0"/>
        <w:spacing w:after="0" w:line="240" w:lineRule="auto"/>
        <w:jc w:val="both"/>
        <w:rPr>
          <w:rFonts w:ascii="Times New Roman" w:hAnsi="Times New Roman" w:cs="Times New Roman"/>
          <w:sz w:val="24"/>
          <w:szCs w:val="24"/>
          <w:lang w:eastAsia="ru-RU"/>
        </w:rPr>
      </w:pPr>
      <w:r w:rsidRPr="00404A62">
        <w:rPr>
          <w:rFonts w:ascii="Times New Roman" w:hAnsi="Times New Roman" w:cs="Times New Roman"/>
          <w:sz w:val="24"/>
          <w:szCs w:val="24"/>
          <w:lang w:eastAsia="ru-RU"/>
        </w:rPr>
        <w:t xml:space="preserve">предоставляемых по договорам социального найма   состоим на учете граждан </w:t>
      </w:r>
      <w:proofErr w:type="gramStart"/>
      <w:r w:rsidRPr="00404A62">
        <w:rPr>
          <w:rFonts w:ascii="Times New Roman" w:hAnsi="Times New Roman" w:cs="Times New Roman"/>
          <w:sz w:val="24"/>
          <w:szCs w:val="24"/>
          <w:lang w:eastAsia="ru-RU"/>
        </w:rPr>
        <w:t>в качестве</w:t>
      </w:r>
      <w:proofErr w:type="gramEnd"/>
      <w:r w:rsidRPr="00404A62">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15598528" w14:textId="77777777" w:rsidR="00306335" w:rsidRPr="00404A62" w:rsidRDefault="00306335" w:rsidP="00306335">
      <w:pPr>
        <w:jc w:val="both"/>
        <w:rPr>
          <w:rFonts w:ascii="Times New Roman" w:hAnsi="Times New Roman" w:cs="Times New Roman"/>
          <w:sz w:val="24"/>
          <w:szCs w:val="24"/>
        </w:rPr>
      </w:pPr>
    </w:p>
    <w:p w14:paraId="2655F97E" w14:textId="77777777" w:rsidR="00306335" w:rsidRPr="00404A62" w:rsidRDefault="00306335" w:rsidP="0030633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404A62">
        <w:rPr>
          <w:rFonts w:ascii="Times New Roman" w:hAnsi="Times New Roman" w:cs="Times New Roman"/>
          <w:sz w:val="24"/>
          <w:szCs w:val="24"/>
          <w:lang w:eastAsia="ru-RU"/>
        </w:rPr>
        <w:t>Результат рассмотрения заявления прошу:</w:t>
      </w:r>
    </w:p>
    <w:p w14:paraId="4B5125D3" w14:textId="77777777" w:rsidR="00306335" w:rsidRPr="00404A62" w:rsidRDefault="00306335" w:rsidP="00306335">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4"/>
        <w:tblW w:w="0" w:type="auto"/>
        <w:tblInd w:w="250" w:type="dxa"/>
        <w:tblLook w:val="04A0" w:firstRow="1" w:lastRow="0" w:firstColumn="1" w:lastColumn="0" w:noHBand="0" w:noVBand="1"/>
      </w:tblPr>
      <w:tblGrid>
        <w:gridCol w:w="567"/>
        <w:gridCol w:w="7513"/>
      </w:tblGrid>
      <w:tr w:rsidR="00306335" w:rsidRPr="00404A62" w14:paraId="4F37B978" w14:textId="77777777" w:rsidTr="00741DCC">
        <w:tc>
          <w:tcPr>
            <w:tcW w:w="567" w:type="dxa"/>
          </w:tcPr>
          <w:p w14:paraId="0324DB55" w14:textId="77777777" w:rsidR="00306335" w:rsidRPr="00404A62" w:rsidRDefault="00306335" w:rsidP="00741DCC">
            <w:pPr>
              <w:autoSpaceDE w:val="0"/>
              <w:autoSpaceDN w:val="0"/>
              <w:jc w:val="center"/>
              <w:rPr>
                <w:rFonts w:ascii="Times New Roman" w:hAnsi="Times New Roman" w:cs="Times New Roman"/>
                <w:lang w:eastAsia="ru-RU"/>
              </w:rPr>
            </w:pPr>
          </w:p>
        </w:tc>
        <w:tc>
          <w:tcPr>
            <w:tcW w:w="7513" w:type="dxa"/>
          </w:tcPr>
          <w:p w14:paraId="37FF10E4" w14:textId="77777777" w:rsidR="00306335" w:rsidRPr="00404A62" w:rsidRDefault="00306335" w:rsidP="00741DCC">
            <w:pPr>
              <w:widowControl w:val="0"/>
              <w:autoSpaceDE w:val="0"/>
              <w:autoSpaceDN w:val="0"/>
              <w:adjustRightInd w:val="0"/>
              <w:rPr>
                <w:rFonts w:ascii="Times New Roman" w:hAnsi="Times New Roman" w:cs="Times New Roman"/>
                <w:lang w:eastAsia="ru-RU"/>
              </w:rPr>
            </w:pPr>
            <w:r w:rsidRPr="00404A62">
              <w:rPr>
                <w:rFonts w:ascii="Times New Roman" w:hAnsi="Times New Roman" w:cs="Times New Roman"/>
                <w:lang w:eastAsia="ru-RU"/>
              </w:rPr>
              <w:t>выдать на руки в ОМСУ/Организации</w:t>
            </w:r>
          </w:p>
        </w:tc>
      </w:tr>
      <w:tr w:rsidR="00306335" w:rsidRPr="00404A62" w14:paraId="5E963DC5" w14:textId="77777777" w:rsidTr="00741DCC">
        <w:tc>
          <w:tcPr>
            <w:tcW w:w="567" w:type="dxa"/>
          </w:tcPr>
          <w:p w14:paraId="27D31BBE" w14:textId="77777777" w:rsidR="00306335" w:rsidRPr="00404A62" w:rsidRDefault="00306335" w:rsidP="00741DCC">
            <w:pPr>
              <w:autoSpaceDE w:val="0"/>
              <w:autoSpaceDN w:val="0"/>
              <w:jc w:val="center"/>
              <w:rPr>
                <w:rFonts w:ascii="Times New Roman" w:hAnsi="Times New Roman" w:cs="Times New Roman"/>
                <w:lang w:eastAsia="ru-RU"/>
              </w:rPr>
            </w:pPr>
          </w:p>
        </w:tc>
        <w:tc>
          <w:tcPr>
            <w:tcW w:w="7513" w:type="dxa"/>
          </w:tcPr>
          <w:p w14:paraId="68DC181F" w14:textId="77777777" w:rsidR="00306335" w:rsidRPr="00404A62" w:rsidRDefault="00306335" w:rsidP="00741DCC">
            <w:pPr>
              <w:widowControl w:val="0"/>
              <w:autoSpaceDE w:val="0"/>
              <w:autoSpaceDN w:val="0"/>
              <w:adjustRightInd w:val="0"/>
              <w:rPr>
                <w:rFonts w:ascii="Times New Roman" w:hAnsi="Times New Roman" w:cs="Times New Roman"/>
                <w:lang w:eastAsia="ru-RU"/>
              </w:rPr>
            </w:pPr>
            <w:r w:rsidRPr="00404A62">
              <w:rPr>
                <w:rFonts w:ascii="Times New Roman" w:hAnsi="Times New Roman" w:cs="Times New Roman"/>
                <w:lang w:eastAsia="ru-RU"/>
              </w:rPr>
              <w:t>выдать на руки в МФЦ</w:t>
            </w:r>
          </w:p>
        </w:tc>
      </w:tr>
      <w:tr w:rsidR="00306335" w:rsidRPr="00404A62" w14:paraId="521E8127" w14:textId="77777777" w:rsidTr="00741DCC">
        <w:tc>
          <w:tcPr>
            <w:tcW w:w="567" w:type="dxa"/>
          </w:tcPr>
          <w:p w14:paraId="44CC869B" w14:textId="77777777" w:rsidR="00306335" w:rsidRPr="00404A62" w:rsidRDefault="00306335" w:rsidP="00741DCC">
            <w:pPr>
              <w:autoSpaceDE w:val="0"/>
              <w:autoSpaceDN w:val="0"/>
              <w:jc w:val="center"/>
              <w:rPr>
                <w:rFonts w:ascii="Times New Roman" w:hAnsi="Times New Roman" w:cs="Times New Roman"/>
                <w:lang w:eastAsia="ru-RU"/>
              </w:rPr>
            </w:pPr>
          </w:p>
        </w:tc>
        <w:tc>
          <w:tcPr>
            <w:tcW w:w="7513" w:type="dxa"/>
          </w:tcPr>
          <w:p w14:paraId="7554D28E" w14:textId="77777777" w:rsidR="00306335" w:rsidRPr="00404A62" w:rsidRDefault="00306335" w:rsidP="00741DCC">
            <w:pPr>
              <w:widowControl w:val="0"/>
              <w:autoSpaceDE w:val="0"/>
              <w:autoSpaceDN w:val="0"/>
              <w:adjustRightInd w:val="0"/>
              <w:rPr>
                <w:rFonts w:ascii="Times New Roman" w:hAnsi="Times New Roman" w:cs="Times New Roman"/>
                <w:lang w:eastAsia="ru-RU"/>
              </w:rPr>
            </w:pPr>
            <w:r w:rsidRPr="00404A62">
              <w:rPr>
                <w:rFonts w:ascii="Times New Roman" w:hAnsi="Times New Roman" w:cs="Times New Roman"/>
                <w:lang w:eastAsia="ru-RU"/>
              </w:rPr>
              <w:t>направить в электронной форме в личный кабинет на ПГУ ЛО/ЕПГУ</w:t>
            </w:r>
          </w:p>
        </w:tc>
      </w:tr>
      <w:tr w:rsidR="00306335" w:rsidRPr="00404A62" w14:paraId="0642C16D" w14:textId="77777777" w:rsidTr="00741DCC">
        <w:tc>
          <w:tcPr>
            <w:tcW w:w="567" w:type="dxa"/>
          </w:tcPr>
          <w:p w14:paraId="774DA0D6" w14:textId="77777777" w:rsidR="00306335" w:rsidRPr="00404A62" w:rsidRDefault="00306335" w:rsidP="00741DCC">
            <w:pPr>
              <w:autoSpaceDE w:val="0"/>
              <w:autoSpaceDN w:val="0"/>
              <w:jc w:val="center"/>
              <w:rPr>
                <w:rFonts w:ascii="Times New Roman" w:hAnsi="Times New Roman" w:cs="Times New Roman"/>
                <w:lang w:eastAsia="ru-RU"/>
              </w:rPr>
            </w:pPr>
          </w:p>
        </w:tc>
        <w:tc>
          <w:tcPr>
            <w:tcW w:w="7513" w:type="dxa"/>
          </w:tcPr>
          <w:p w14:paraId="7820329E" w14:textId="77777777" w:rsidR="00306335" w:rsidRPr="00404A62" w:rsidRDefault="00306335" w:rsidP="00741DCC">
            <w:pPr>
              <w:autoSpaceDE w:val="0"/>
              <w:autoSpaceDN w:val="0"/>
              <w:rPr>
                <w:rFonts w:ascii="Times New Roman" w:hAnsi="Times New Roman" w:cs="Times New Roman"/>
                <w:lang w:eastAsia="ru-RU"/>
              </w:rPr>
            </w:pPr>
            <w:r w:rsidRPr="00404A62">
              <w:rPr>
                <w:rFonts w:ascii="Times New Roman" w:hAnsi="Times New Roman" w:cs="Times New Roman"/>
              </w:rPr>
              <w:t>направить по электронной почте: (указать адрес электронной почты)</w:t>
            </w:r>
          </w:p>
        </w:tc>
      </w:tr>
    </w:tbl>
    <w:p w14:paraId="4A0326F9" w14:textId="77777777" w:rsidR="00306335" w:rsidRPr="00404A62" w:rsidRDefault="00306335" w:rsidP="00306335">
      <w:pPr>
        <w:autoSpaceDE w:val="0"/>
        <w:autoSpaceDN w:val="0"/>
        <w:spacing w:before="120" w:after="120" w:line="240" w:lineRule="auto"/>
        <w:ind w:firstLine="720"/>
        <w:rPr>
          <w:rFonts w:ascii="Times New Roman" w:hAnsi="Times New Roman" w:cs="Times New Roman"/>
          <w:lang w:eastAsia="ru-RU"/>
        </w:rPr>
      </w:pPr>
    </w:p>
    <w:p w14:paraId="75FAF705" w14:textId="77777777" w:rsidR="00306335" w:rsidRPr="00404A62" w:rsidRDefault="00306335" w:rsidP="00306335">
      <w:pPr>
        <w:autoSpaceDE w:val="0"/>
        <w:autoSpaceDN w:val="0"/>
        <w:spacing w:before="120" w:after="120" w:line="240" w:lineRule="auto"/>
        <w:ind w:firstLine="720"/>
        <w:rPr>
          <w:rFonts w:ascii="Times New Roman" w:hAnsi="Times New Roman" w:cs="Times New Roman"/>
          <w:lang w:eastAsia="ru-RU"/>
        </w:rPr>
      </w:pPr>
    </w:p>
    <w:p w14:paraId="37E36F7B" w14:textId="77777777" w:rsidR="00306335" w:rsidRPr="00404A62" w:rsidRDefault="00306335" w:rsidP="00306335">
      <w:pPr>
        <w:autoSpaceDE w:val="0"/>
        <w:autoSpaceDN w:val="0"/>
        <w:spacing w:before="120" w:after="120" w:line="240" w:lineRule="auto"/>
        <w:ind w:firstLine="720"/>
        <w:rPr>
          <w:rFonts w:ascii="Times New Roman" w:hAnsi="Times New Roman" w:cs="Times New Roman"/>
          <w:sz w:val="24"/>
          <w:szCs w:val="24"/>
          <w:lang w:eastAsia="ru-RU"/>
        </w:rPr>
      </w:pPr>
      <w:r w:rsidRPr="00404A62">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06335" w:rsidRPr="00404A62" w14:paraId="29358229" w14:textId="77777777" w:rsidTr="00741DCC">
        <w:tc>
          <w:tcPr>
            <w:tcW w:w="5557" w:type="dxa"/>
            <w:gridSpan w:val="8"/>
            <w:tcBorders>
              <w:top w:val="nil"/>
              <w:left w:val="nil"/>
              <w:bottom w:val="single" w:sz="4" w:space="0" w:color="auto"/>
              <w:right w:val="nil"/>
            </w:tcBorders>
            <w:vAlign w:val="bottom"/>
          </w:tcPr>
          <w:p w14:paraId="2B38947B"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4A50182"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3937B55D"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r>
      <w:tr w:rsidR="00306335" w:rsidRPr="00404A62" w14:paraId="06D1CAA1" w14:textId="77777777" w:rsidTr="00741DCC">
        <w:tc>
          <w:tcPr>
            <w:tcW w:w="5557" w:type="dxa"/>
            <w:gridSpan w:val="8"/>
            <w:tcBorders>
              <w:top w:val="nil"/>
              <w:left w:val="nil"/>
              <w:bottom w:val="nil"/>
              <w:right w:val="nil"/>
            </w:tcBorders>
          </w:tcPr>
          <w:p w14:paraId="04CF1C6A"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881C6DB"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5B689D0"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r w:rsidRPr="00404A62">
              <w:rPr>
                <w:rFonts w:ascii="Times New Roman" w:hAnsi="Times New Roman" w:cs="Times New Roman"/>
                <w:lang w:eastAsia="ru-RU"/>
              </w:rPr>
              <w:t>(подпись)</w:t>
            </w:r>
          </w:p>
        </w:tc>
      </w:tr>
      <w:tr w:rsidR="00306335" w:rsidRPr="00404A62" w14:paraId="5AA7A8AB" w14:textId="77777777" w:rsidTr="00741DCC">
        <w:trPr>
          <w:gridAfter w:val="3"/>
          <w:wAfter w:w="4111" w:type="dxa"/>
          <w:trHeight w:val="202"/>
        </w:trPr>
        <w:tc>
          <w:tcPr>
            <w:tcW w:w="170" w:type="dxa"/>
            <w:tcBorders>
              <w:top w:val="nil"/>
              <w:left w:val="nil"/>
              <w:bottom w:val="nil"/>
              <w:right w:val="nil"/>
            </w:tcBorders>
            <w:vAlign w:val="bottom"/>
          </w:tcPr>
          <w:p w14:paraId="395742B4" w14:textId="77777777" w:rsidR="00306335" w:rsidRPr="00404A62" w:rsidRDefault="00306335" w:rsidP="00741DCC">
            <w:pPr>
              <w:autoSpaceDE w:val="0"/>
              <w:autoSpaceDN w:val="0"/>
              <w:spacing w:before="120" w:after="0" w:line="240" w:lineRule="auto"/>
              <w:rPr>
                <w:rFonts w:ascii="Times New Roman" w:hAnsi="Times New Roman" w:cs="Times New Roman"/>
                <w:lang w:eastAsia="ru-RU"/>
              </w:rPr>
            </w:pPr>
            <w:r w:rsidRPr="00404A6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3A6C06A"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0F309839" w14:textId="77777777" w:rsidR="00306335" w:rsidRPr="00404A62" w:rsidRDefault="00306335" w:rsidP="00741DCC">
            <w:pPr>
              <w:autoSpaceDE w:val="0"/>
              <w:autoSpaceDN w:val="0"/>
              <w:spacing w:after="0" w:line="240" w:lineRule="auto"/>
              <w:rPr>
                <w:rFonts w:ascii="Times New Roman" w:hAnsi="Times New Roman" w:cs="Times New Roman"/>
                <w:lang w:eastAsia="ru-RU"/>
              </w:rPr>
            </w:pPr>
            <w:r w:rsidRPr="00404A6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64C83E5" w14:textId="77777777" w:rsidR="00306335" w:rsidRPr="00404A62" w:rsidRDefault="00306335" w:rsidP="00741DC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06CC314" w14:textId="77777777" w:rsidR="00306335" w:rsidRPr="00404A62" w:rsidRDefault="00306335" w:rsidP="00741DCC">
            <w:pPr>
              <w:autoSpaceDE w:val="0"/>
              <w:autoSpaceDN w:val="0"/>
              <w:spacing w:after="0" w:line="240" w:lineRule="auto"/>
              <w:jc w:val="right"/>
              <w:rPr>
                <w:rFonts w:ascii="Times New Roman" w:hAnsi="Times New Roman" w:cs="Times New Roman"/>
                <w:lang w:eastAsia="ru-RU"/>
              </w:rPr>
            </w:pPr>
            <w:r w:rsidRPr="00404A6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784BCC4" w14:textId="77777777" w:rsidR="00306335" w:rsidRPr="00404A62" w:rsidRDefault="00306335" w:rsidP="00741DC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A4A97A0" w14:textId="77777777" w:rsidR="00306335" w:rsidRPr="00404A62" w:rsidRDefault="00306335" w:rsidP="00741DCC">
            <w:pPr>
              <w:autoSpaceDE w:val="0"/>
              <w:autoSpaceDN w:val="0"/>
              <w:spacing w:after="0" w:line="240" w:lineRule="auto"/>
              <w:rPr>
                <w:rFonts w:ascii="Times New Roman" w:hAnsi="Times New Roman" w:cs="Times New Roman"/>
                <w:lang w:eastAsia="ru-RU"/>
              </w:rPr>
            </w:pPr>
            <w:r w:rsidRPr="00404A62">
              <w:rPr>
                <w:rFonts w:ascii="Times New Roman" w:hAnsi="Times New Roman" w:cs="Times New Roman"/>
                <w:lang w:eastAsia="ru-RU"/>
              </w:rPr>
              <w:t>года</w:t>
            </w:r>
          </w:p>
        </w:tc>
      </w:tr>
    </w:tbl>
    <w:p w14:paraId="6CFE9643" w14:textId="77777777" w:rsidR="00306335" w:rsidRPr="00404A62" w:rsidRDefault="00306335" w:rsidP="00306335">
      <w:pPr>
        <w:autoSpaceDE w:val="0"/>
        <w:autoSpaceDN w:val="0"/>
        <w:jc w:val="center"/>
        <w:rPr>
          <w:rFonts w:ascii="Times New Roman" w:hAnsi="Times New Roman" w:cs="Times New Roman"/>
          <w:lang w:eastAsia="ru-RU"/>
        </w:rPr>
      </w:pPr>
    </w:p>
    <w:p w14:paraId="7DD788FD" w14:textId="77777777" w:rsidR="00306335" w:rsidRPr="00404A62" w:rsidRDefault="00306335" w:rsidP="00306335">
      <w:pPr>
        <w:autoSpaceDE w:val="0"/>
        <w:autoSpaceDN w:val="0"/>
        <w:jc w:val="center"/>
        <w:rPr>
          <w:rFonts w:ascii="Times New Roman" w:hAnsi="Times New Roman" w:cs="Times New Roman"/>
          <w:sz w:val="24"/>
          <w:szCs w:val="24"/>
          <w:lang w:eastAsia="ru-RU"/>
        </w:rPr>
      </w:pPr>
    </w:p>
    <w:p w14:paraId="50AF4D77" w14:textId="77777777" w:rsidR="00306335" w:rsidRPr="00404A62" w:rsidRDefault="00306335" w:rsidP="00306335">
      <w:pPr>
        <w:rPr>
          <w:rFonts w:ascii="Times New Roman" w:hAnsi="Times New Roman" w:cs="Times New Roman"/>
          <w:sz w:val="24"/>
          <w:szCs w:val="24"/>
          <w:lang w:eastAsia="ru-RU"/>
        </w:rPr>
      </w:pPr>
    </w:p>
    <w:p w14:paraId="703BBC4C" w14:textId="77777777" w:rsidR="00306335" w:rsidRPr="00404A62" w:rsidRDefault="00306335" w:rsidP="00306335">
      <w:pPr>
        <w:rPr>
          <w:rFonts w:ascii="Times New Roman" w:eastAsia="Times New Roman" w:hAnsi="Times New Roman" w:cs="Times New Roman"/>
          <w:sz w:val="24"/>
          <w:szCs w:val="24"/>
          <w:lang w:eastAsia="ru-RU"/>
        </w:rPr>
      </w:pPr>
    </w:p>
    <w:p w14:paraId="3EB3A94B"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0D727B7D"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7BF82AB2"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7A8AE905"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3E1A567C"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13749BA8"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7B842FE1"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192DBF41"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0B0EE57A"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55862A06"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17070492"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03470718"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56E7E415"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1925D499"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5B59A954"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19C1DAC1"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3CF1CC6B"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233C0874"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511D0CFA"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6287AD8F"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0A1A1F85"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p>
    <w:p w14:paraId="53869B47" w14:textId="77777777" w:rsidR="000C3079" w:rsidRPr="00404A62" w:rsidRDefault="000C3079">
      <w:pPr>
        <w:rPr>
          <w:rFonts w:ascii="Times New Roman" w:eastAsia="Times New Roman" w:hAnsi="Times New Roman" w:cs="Times New Roman"/>
          <w:bCs/>
          <w:color w:val="000000"/>
          <w:sz w:val="24"/>
          <w:szCs w:val="24"/>
          <w:lang w:eastAsia="ru-RU"/>
        </w:rPr>
      </w:pPr>
      <w:r w:rsidRPr="00404A62">
        <w:rPr>
          <w:rFonts w:ascii="Times New Roman" w:eastAsia="Times New Roman" w:hAnsi="Times New Roman" w:cs="Times New Roman"/>
          <w:bCs/>
          <w:color w:val="000000"/>
          <w:sz w:val="24"/>
          <w:szCs w:val="24"/>
          <w:lang w:eastAsia="ru-RU"/>
        </w:rPr>
        <w:br w:type="page"/>
      </w:r>
    </w:p>
    <w:p w14:paraId="2737D941" w14:textId="7345B03A" w:rsidR="00306335" w:rsidRPr="00404A62" w:rsidRDefault="00306335" w:rsidP="0030633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404A62">
        <w:rPr>
          <w:rFonts w:ascii="Times New Roman" w:eastAsia="Times New Roman" w:hAnsi="Times New Roman" w:cs="Times New Roman"/>
          <w:bCs/>
          <w:color w:val="000000"/>
          <w:sz w:val="24"/>
          <w:szCs w:val="24"/>
          <w:lang w:eastAsia="ru-RU"/>
        </w:rPr>
        <w:lastRenderedPageBreak/>
        <w:t>Приложение № 3</w:t>
      </w:r>
    </w:p>
    <w:p w14:paraId="24966556" w14:textId="77777777" w:rsidR="00306335" w:rsidRPr="00404A62" w:rsidRDefault="00306335" w:rsidP="0030633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к административному регламенту</w:t>
      </w:r>
    </w:p>
    <w:p w14:paraId="38BA5C19" w14:textId="77777777" w:rsidR="00306335" w:rsidRPr="00404A62" w:rsidRDefault="00306335" w:rsidP="0030633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04A62">
        <w:rPr>
          <w:rFonts w:ascii="Times New Roman" w:eastAsia="Times New Roman" w:hAnsi="Times New Roman" w:cs="Times New Roman"/>
          <w:color w:val="000000"/>
          <w:sz w:val="24"/>
          <w:szCs w:val="24"/>
          <w:lang w:eastAsia="ru-RU"/>
        </w:rPr>
        <w:t>по предоставлению муниципальной услуги</w:t>
      </w:r>
    </w:p>
    <w:p w14:paraId="606C0C56" w14:textId="77777777" w:rsidR="00306335" w:rsidRPr="00404A62" w:rsidRDefault="00306335" w:rsidP="00306335">
      <w:pPr>
        <w:spacing w:after="0" w:line="240" w:lineRule="auto"/>
        <w:jc w:val="center"/>
        <w:rPr>
          <w:rFonts w:ascii="Times New Roman" w:eastAsia="Times New Roman" w:hAnsi="Times New Roman" w:cs="Times New Roman"/>
          <w:b/>
          <w:sz w:val="24"/>
          <w:szCs w:val="24"/>
          <w:lang w:eastAsia="ru-RU"/>
        </w:rPr>
      </w:pPr>
    </w:p>
    <w:p w14:paraId="2C22369B" w14:textId="77777777" w:rsidR="00306335" w:rsidRPr="00404A62" w:rsidRDefault="00306335" w:rsidP="00306335">
      <w:pPr>
        <w:spacing w:after="0" w:line="240" w:lineRule="auto"/>
        <w:jc w:val="right"/>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Форма </w:t>
      </w:r>
    </w:p>
    <w:p w14:paraId="37959959" w14:textId="77777777" w:rsidR="00306335" w:rsidRPr="00404A62" w:rsidRDefault="00306335" w:rsidP="00306335">
      <w:pPr>
        <w:spacing w:after="0" w:line="240" w:lineRule="auto"/>
        <w:jc w:val="center"/>
        <w:rPr>
          <w:rFonts w:ascii="Times New Roman" w:eastAsia="Times New Roman" w:hAnsi="Times New Roman" w:cs="Times New Roman"/>
          <w:bCs/>
          <w:sz w:val="24"/>
          <w:szCs w:val="24"/>
          <w:lang w:eastAsia="ru-RU"/>
        </w:rPr>
      </w:pPr>
      <w:r w:rsidRPr="00404A62">
        <w:rPr>
          <w:rFonts w:ascii="Times New Roman" w:eastAsia="Times New Roman" w:hAnsi="Times New Roman" w:cs="Times New Roman"/>
          <w:bCs/>
          <w:sz w:val="24"/>
          <w:szCs w:val="24"/>
          <w:lang w:eastAsia="ru-RU"/>
        </w:rPr>
        <w:t>__________________________________________________________________________</w:t>
      </w:r>
    </w:p>
    <w:p w14:paraId="0128B84A" w14:textId="77777777" w:rsidR="00306335" w:rsidRPr="00404A62" w:rsidRDefault="00306335" w:rsidP="00306335">
      <w:pPr>
        <w:spacing w:after="0" w:line="240" w:lineRule="auto"/>
        <w:jc w:val="center"/>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i/>
          <w:iCs/>
          <w:sz w:val="24"/>
          <w:szCs w:val="24"/>
          <w:lang w:eastAsia="ru-RU"/>
        </w:rPr>
        <w:t>Наименование органа местного самоуправления</w:t>
      </w:r>
    </w:p>
    <w:p w14:paraId="123290E7" w14:textId="77777777" w:rsidR="00306335" w:rsidRPr="00404A62" w:rsidRDefault="00306335" w:rsidP="00306335">
      <w:pPr>
        <w:spacing w:after="0" w:line="240" w:lineRule="auto"/>
        <w:jc w:val="right"/>
        <w:rPr>
          <w:rFonts w:ascii="Times New Roman" w:eastAsia="Times New Roman" w:hAnsi="Times New Roman" w:cs="Times New Roman"/>
          <w:bCs/>
          <w:sz w:val="24"/>
          <w:szCs w:val="24"/>
          <w:lang w:eastAsia="ru-RU"/>
        </w:rPr>
      </w:pPr>
    </w:p>
    <w:p w14:paraId="38EDB33B"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Кому _________________________________</w:t>
      </w:r>
    </w:p>
    <w:p w14:paraId="12019E17"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xml:space="preserve">                            (фамилия, имя, отчество)</w:t>
      </w:r>
    </w:p>
    <w:p w14:paraId="631A8443"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______________________________________</w:t>
      </w:r>
    </w:p>
    <w:p w14:paraId="0B50E91E"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xml:space="preserve">                                     </w:t>
      </w:r>
    </w:p>
    <w:p w14:paraId="3A0BD128"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xml:space="preserve"> ______________________________________</w:t>
      </w:r>
    </w:p>
    <w:p w14:paraId="7263BA47"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xml:space="preserve">                 (телефон и адрес электронной почты)</w:t>
      </w:r>
    </w:p>
    <w:p w14:paraId="76EE3252"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w:t>
      </w:r>
    </w:p>
    <w:p w14:paraId="2B0D6FCC"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D86B043"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324DB4B"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404A62">
        <w:rPr>
          <w:rFonts w:ascii="Times New Roman" w:eastAsia="Times New Roman" w:hAnsi="Times New Roman" w:cs="Times New Roman"/>
          <w:bCs/>
          <w:sz w:val="24"/>
          <w:szCs w:val="24"/>
          <w:lang w:eastAsia="ru-RU"/>
        </w:rPr>
        <w:t>РЕШЕНИЕ</w:t>
      </w:r>
    </w:p>
    <w:p w14:paraId="67FDCE18" w14:textId="77777777" w:rsidR="00306335" w:rsidRPr="00404A62" w:rsidRDefault="00306335" w:rsidP="00306335">
      <w:pPr>
        <w:spacing w:after="0" w:line="216" w:lineRule="auto"/>
        <w:jc w:val="center"/>
        <w:rPr>
          <w:rFonts w:ascii="Times New Roman" w:eastAsia="Times New Roman" w:hAnsi="Times New Roman" w:cs="Times New Roman"/>
          <w:bCs/>
          <w:sz w:val="24"/>
          <w:szCs w:val="24"/>
          <w:lang w:eastAsia="ru-RU"/>
        </w:rPr>
      </w:pPr>
      <w:r w:rsidRPr="00404A6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0ED866AF" w14:textId="77777777" w:rsidR="00306335" w:rsidRPr="00404A62" w:rsidRDefault="00306335" w:rsidP="00306335">
      <w:pPr>
        <w:spacing w:after="0" w:line="216" w:lineRule="auto"/>
        <w:jc w:val="center"/>
        <w:rPr>
          <w:rFonts w:ascii="Times New Roman" w:eastAsia="Times New Roman" w:hAnsi="Times New Roman" w:cs="Times New Roman"/>
          <w:bCs/>
          <w:sz w:val="24"/>
          <w:szCs w:val="24"/>
          <w:lang w:eastAsia="ru-RU"/>
        </w:rPr>
      </w:pPr>
      <w:r w:rsidRPr="00404A62">
        <w:rPr>
          <w:rFonts w:ascii="Times New Roman" w:eastAsia="Times New Roman" w:hAnsi="Times New Roman" w:cs="Times New Roman"/>
          <w:bCs/>
          <w:sz w:val="24"/>
          <w:szCs w:val="24"/>
          <w:lang w:eastAsia="ru-RU"/>
        </w:rPr>
        <w:t>«</w:t>
      </w:r>
      <w:r w:rsidRPr="00404A62">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04A62">
        <w:rPr>
          <w:rFonts w:ascii="Times New Roman" w:eastAsia="Times New Roman" w:hAnsi="Times New Roman" w:cs="Times New Roman"/>
          <w:bCs/>
          <w:sz w:val="24"/>
          <w:szCs w:val="24"/>
          <w:lang w:eastAsia="ru-RU"/>
        </w:rPr>
        <w:t>»</w:t>
      </w:r>
    </w:p>
    <w:p w14:paraId="1EE7F3A2"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437A6033"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Дата _______________</w:t>
      </w:r>
      <w:r w:rsidRPr="00404A62">
        <w:rPr>
          <w:rFonts w:ascii="Times New Roman" w:eastAsia="Times New Roman" w:hAnsi="Times New Roman" w:cs="Times New Roman"/>
          <w:sz w:val="24"/>
          <w:szCs w:val="24"/>
          <w:lang w:eastAsia="ru-RU"/>
        </w:rPr>
        <w:tab/>
      </w:r>
      <w:r w:rsidRPr="00404A62">
        <w:rPr>
          <w:rFonts w:ascii="Times New Roman" w:eastAsia="Times New Roman" w:hAnsi="Times New Roman" w:cs="Times New Roman"/>
          <w:sz w:val="24"/>
          <w:szCs w:val="24"/>
          <w:lang w:eastAsia="ru-RU"/>
        </w:rPr>
        <w:tab/>
      </w:r>
      <w:r w:rsidRPr="00404A62">
        <w:rPr>
          <w:rFonts w:ascii="Times New Roman" w:eastAsia="Times New Roman" w:hAnsi="Times New Roman" w:cs="Times New Roman"/>
          <w:sz w:val="24"/>
          <w:szCs w:val="24"/>
          <w:lang w:eastAsia="ru-RU"/>
        </w:rPr>
        <w:tab/>
      </w:r>
      <w:r w:rsidRPr="00404A62">
        <w:rPr>
          <w:rFonts w:ascii="Times New Roman" w:eastAsia="Times New Roman" w:hAnsi="Times New Roman" w:cs="Times New Roman"/>
          <w:sz w:val="24"/>
          <w:szCs w:val="24"/>
          <w:lang w:eastAsia="ru-RU"/>
        </w:rPr>
        <w:tab/>
      </w:r>
      <w:r w:rsidRPr="00404A62">
        <w:rPr>
          <w:rFonts w:ascii="Times New Roman" w:eastAsia="Times New Roman" w:hAnsi="Times New Roman" w:cs="Times New Roman"/>
          <w:sz w:val="24"/>
          <w:szCs w:val="24"/>
          <w:lang w:eastAsia="ru-RU"/>
        </w:rPr>
        <w:tab/>
        <w:t xml:space="preserve">        № _____________ </w:t>
      </w:r>
    </w:p>
    <w:p w14:paraId="48C94FE8"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w:t>
      </w:r>
    </w:p>
    <w:p w14:paraId="6E0B46C7" w14:textId="77777777" w:rsidR="00306335" w:rsidRPr="00404A62" w:rsidRDefault="00306335" w:rsidP="003063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404A6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404A62">
        <w:rPr>
          <w:rFonts w:ascii="Times New Roman" w:eastAsia="Times New Roman" w:hAnsi="Times New Roman" w:cs="Times New Roman"/>
          <w:sz w:val="24"/>
          <w:szCs w:val="24"/>
          <w:lang w:eastAsia="ru-RU"/>
        </w:rPr>
        <w:t>с Жилищным кодексом</w:t>
      </w:r>
      <w:r w:rsidRPr="00404A6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1A735C8"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306335" w:rsidRPr="00404A62" w14:paraId="1CC28EF6" w14:textId="77777777" w:rsidTr="006A4F99">
        <w:tc>
          <w:tcPr>
            <w:tcW w:w="1077" w:type="dxa"/>
            <w:tcBorders>
              <w:top w:val="single" w:sz="4" w:space="0" w:color="auto"/>
              <w:left w:val="single" w:sz="4" w:space="0" w:color="auto"/>
              <w:bottom w:val="single" w:sz="4" w:space="0" w:color="auto"/>
              <w:right w:val="single" w:sz="4" w:space="0" w:color="auto"/>
            </w:tcBorders>
          </w:tcPr>
          <w:p w14:paraId="46C70C4D" w14:textId="77777777" w:rsidR="00306335" w:rsidRPr="00404A62" w:rsidRDefault="00306335" w:rsidP="00741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w:t>
            </w:r>
          </w:p>
          <w:p w14:paraId="5D2FCD39" w14:textId="77777777" w:rsidR="00306335" w:rsidRPr="00404A62" w:rsidRDefault="00306335" w:rsidP="00741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0DE0E917" w14:textId="77777777" w:rsidR="00306335" w:rsidRPr="00404A62" w:rsidRDefault="00306335" w:rsidP="00741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14:paraId="085AC19E" w14:textId="77777777" w:rsidR="00306335" w:rsidRPr="00404A62" w:rsidRDefault="00306335" w:rsidP="00741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Разъяснение причин отказа в предоставлении услуги</w:t>
            </w:r>
          </w:p>
        </w:tc>
      </w:tr>
      <w:tr w:rsidR="00306335" w:rsidRPr="00404A62" w14:paraId="6F04E293" w14:textId="77777777" w:rsidTr="006A4F99">
        <w:tc>
          <w:tcPr>
            <w:tcW w:w="1077" w:type="dxa"/>
            <w:tcBorders>
              <w:top w:val="single" w:sz="4" w:space="0" w:color="auto"/>
              <w:left w:val="single" w:sz="4" w:space="0" w:color="auto"/>
              <w:bottom w:val="single" w:sz="4" w:space="0" w:color="auto"/>
              <w:right w:val="single" w:sz="4" w:space="0" w:color="auto"/>
            </w:tcBorders>
          </w:tcPr>
          <w:p w14:paraId="6EF32E8F"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24E10D3" w14:textId="77777777" w:rsidR="00306335" w:rsidRPr="00404A62" w:rsidRDefault="00306335" w:rsidP="00741DC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404A62">
              <w:rPr>
                <w:rFonts w:ascii="Times New Roman" w:eastAsia="Times New Roman" w:hAnsi="Times New Roman" w:cs="Times New Roman"/>
                <w:sz w:val="24"/>
                <w:szCs w:val="24"/>
                <w:lang w:eastAsia="ru-RU"/>
              </w:rPr>
              <w:t xml:space="preserve">Заявление </w:t>
            </w:r>
            <w:r w:rsidRPr="00404A62">
              <w:rPr>
                <w:rFonts w:ascii="Times New Roman" w:eastAsia="Times New Roman" w:hAnsi="Times New Roman" w:cs="Times New Roman"/>
                <w:color w:val="000000"/>
                <w:sz w:val="24"/>
                <w:szCs w:val="24"/>
                <w:lang w:eastAsia="ru-RU"/>
              </w:rPr>
              <w:t xml:space="preserve"> подано</w:t>
            </w:r>
            <w:proofErr w:type="gramEnd"/>
            <w:r w:rsidRPr="00404A62">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07E81F49"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kern w:val="28"/>
                <w:sz w:val="24"/>
                <w:szCs w:val="24"/>
                <w:lang w:eastAsia="ru-RU"/>
              </w:rPr>
              <w:t>Указываются основания такого вывода</w:t>
            </w:r>
          </w:p>
        </w:tc>
      </w:tr>
      <w:tr w:rsidR="00306335" w:rsidRPr="00404A62" w14:paraId="53E0EB68" w14:textId="77777777" w:rsidTr="006A4F99">
        <w:tc>
          <w:tcPr>
            <w:tcW w:w="1077" w:type="dxa"/>
            <w:tcBorders>
              <w:top w:val="single" w:sz="4" w:space="0" w:color="auto"/>
              <w:left w:val="single" w:sz="4" w:space="0" w:color="auto"/>
              <w:bottom w:val="single" w:sz="4" w:space="0" w:color="auto"/>
              <w:right w:val="single" w:sz="4" w:space="0" w:color="auto"/>
            </w:tcBorders>
          </w:tcPr>
          <w:p w14:paraId="297514EF"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B0E2FA" w14:textId="77777777" w:rsidR="00306335" w:rsidRPr="00404A62" w:rsidRDefault="00306335" w:rsidP="00741DC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14:paraId="1C00559B"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kern w:val="28"/>
                <w:sz w:val="24"/>
                <w:szCs w:val="24"/>
                <w:lang w:eastAsia="ru-RU"/>
              </w:rPr>
              <w:t>Указываются основания такого вывода</w:t>
            </w:r>
          </w:p>
        </w:tc>
      </w:tr>
      <w:tr w:rsidR="00306335" w:rsidRPr="00404A62" w14:paraId="07B43EB4" w14:textId="77777777" w:rsidTr="006A4F99">
        <w:tc>
          <w:tcPr>
            <w:tcW w:w="1077" w:type="dxa"/>
            <w:tcBorders>
              <w:top w:val="single" w:sz="4" w:space="0" w:color="auto"/>
              <w:left w:val="single" w:sz="4" w:space="0" w:color="auto"/>
              <w:bottom w:val="single" w:sz="4" w:space="0" w:color="auto"/>
              <w:right w:val="single" w:sz="4" w:space="0" w:color="auto"/>
            </w:tcBorders>
          </w:tcPr>
          <w:p w14:paraId="76B3D549"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C0A4FEC" w14:textId="77777777" w:rsidR="00306335" w:rsidRPr="00404A62" w:rsidRDefault="00306335" w:rsidP="00741DC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404A62">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14:paraId="62A8FB0E"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306335" w:rsidRPr="00404A62" w14:paraId="416D69E1" w14:textId="77777777" w:rsidTr="006A4F99">
        <w:tc>
          <w:tcPr>
            <w:tcW w:w="1077" w:type="dxa"/>
            <w:tcBorders>
              <w:top w:val="single" w:sz="4" w:space="0" w:color="auto"/>
              <w:left w:val="single" w:sz="4" w:space="0" w:color="auto"/>
              <w:bottom w:val="single" w:sz="4" w:space="0" w:color="auto"/>
              <w:right w:val="single" w:sz="4" w:space="0" w:color="auto"/>
            </w:tcBorders>
          </w:tcPr>
          <w:p w14:paraId="28D6211C"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9C0FEF9" w14:textId="77777777" w:rsidR="00306335" w:rsidRPr="00404A62" w:rsidRDefault="00306335" w:rsidP="00741DC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14:paraId="3C025B18"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306335" w:rsidRPr="00404A62" w14:paraId="4CB1C4D7" w14:textId="77777777" w:rsidTr="006A4F99">
        <w:tc>
          <w:tcPr>
            <w:tcW w:w="1077" w:type="dxa"/>
            <w:tcBorders>
              <w:top w:val="single" w:sz="4" w:space="0" w:color="auto"/>
              <w:left w:val="single" w:sz="4" w:space="0" w:color="auto"/>
              <w:bottom w:val="single" w:sz="4" w:space="0" w:color="auto"/>
              <w:right w:val="single" w:sz="4" w:space="0" w:color="auto"/>
            </w:tcBorders>
          </w:tcPr>
          <w:p w14:paraId="1D83C57E"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33C23B3" w14:textId="77777777" w:rsidR="00306335" w:rsidRPr="00404A62" w:rsidRDefault="00306335" w:rsidP="00741DC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15327B52"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bCs/>
                <w:kern w:val="28"/>
                <w:sz w:val="24"/>
                <w:szCs w:val="24"/>
                <w:lang w:eastAsia="ru-RU"/>
              </w:rPr>
              <w:t>Указываются основания такого вывода</w:t>
            </w:r>
          </w:p>
        </w:tc>
      </w:tr>
      <w:tr w:rsidR="00306335" w:rsidRPr="00404A62" w14:paraId="42453F3F" w14:textId="77777777" w:rsidTr="006A4F99">
        <w:tc>
          <w:tcPr>
            <w:tcW w:w="1077" w:type="dxa"/>
            <w:tcBorders>
              <w:top w:val="single" w:sz="4" w:space="0" w:color="auto"/>
              <w:left w:val="single" w:sz="4" w:space="0" w:color="auto"/>
              <w:bottom w:val="single" w:sz="4" w:space="0" w:color="auto"/>
              <w:right w:val="single" w:sz="4" w:space="0" w:color="auto"/>
            </w:tcBorders>
          </w:tcPr>
          <w:p w14:paraId="5AD953F4"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E76AE67" w14:textId="77777777" w:rsidR="00306335" w:rsidRPr="00404A62" w:rsidRDefault="00306335" w:rsidP="00741DC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404A6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14:paraId="0A0D7B70" w14:textId="77777777" w:rsidR="00306335" w:rsidRPr="00404A62" w:rsidRDefault="00306335" w:rsidP="00741DC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404A62">
              <w:rPr>
                <w:rFonts w:ascii="Times New Roman" w:eastAsia="Times New Roman" w:hAnsi="Times New Roman" w:cs="Times New Roman"/>
                <w:bCs/>
                <w:kern w:val="28"/>
                <w:sz w:val="24"/>
                <w:szCs w:val="24"/>
                <w:lang w:eastAsia="ru-RU"/>
              </w:rPr>
              <w:t>Указываются основания такого вывода</w:t>
            </w:r>
          </w:p>
        </w:tc>
      </w:tr>
    </w:tbl>
    <w:p w14:paraId="75981944" w14:textId="77777777" w:rsidR="00306335" w:rsidRPr="00404A62" w:rsidRDefault="00306335" w:rsidP="0030633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70E4D8C" w14:textId="77777777" w:rsidR="00306335" w:rsidRPr="00404A62" w:rsidRDefault="00306335" w:rsidP="00306335">
      <w:pPr>
        <w:spacing w:after="0" w:line="240" w:lineRule="auto"/>
        <w:ind w:firstLine="709"/>
        <w:jc w:val="both"/>
        <w:rPr>
          <w:rFonts w:ascii="Times New Roman" w:hAnsi="Times New Roman" w:cs="Times New Roman"/>
          <w:bCs/>
          <w:sz w:val="24"/>
          <w:szCs w:val="24"/>
          <w:lang w:eastAsia="ru-RU"/>
        </w:rPr>
      </w:pPr>
      <w:r w:rsidRPr="00404A62">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2AC1D9D7"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4A62">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69CEC8BF"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CF837B4"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____________________________________  ___________            ________________________</w:t>
      </w:r>
    </w:p>
    <w:p w14:paraId="197DD8F2"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xml:space="preserve">(должность                                                      </w:t>
      </w:r>
      <w:proofErr w:type="gramStart"/>
      <w:r w:rsidRPr="00404A62">
        <w:rPr>
          <w:rFonts w:ascii="Times New Roman" w:eastAsia="Times New Roman" w:hAnsi="Times New Roman" w:cs="Times New Roman"/>
          <w:sz w:val="24"/>
          <w:szCs w:val="24"/>
          <w:lang w:eastAsia="ru-RU"/>
        </w:rPr>
        <w:t xml:space="preserve">   (</w:t>
      </w:r>
      <w:proofErr w:type="gramEnd"/>
      <w:r w:rsidRPr="00404A62">
        <w:rPr>
          <w:rFonts w:ascii="Times New Roman" w:eastAsia="Times New Roman" w:hAnsi="Times New Roman" w:cs="Times New Roman"/>
          <w:sz w:val="24"/>
          <w:szCs w:val="24"/>
          <w:lang w:eastAsia="ru-RU"/>
        </w:rPr>
        <w:t>подпись)                    (расшифровка подписи)</w:t>
      </w:r>
    </w:p>
    <w:p w14:paraId="0BF88C9E"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сотрудника органа МСУ/</w:t>
      </w:r>
      <w:proofErr w:type="spellStart"/>
      <w:r w:rsidRPr="00404A62">
        <w:rPr>
          <w:rFonts w:ascii="Times New Roman" w:eastAsia="Times New Roman" w:hAnsi="Times New Roman" w:cs="Times New Roman"/>
          <w:sz w:val="24"/>
          <w:szCs w:val="24"/>
          <w:lang w:eastAsia="ru-RU"/>
        </w:rPr>
        <w:t>Организациии</w:t>
      </w:r>
      <w:proofErr w:type="spellEnd"/>
      <w:r w:rsidRPr="00404A62">
        <w:rPr>
          <w:rFonts w:ascii="Times New Roman" w:eastAsia="Times New Roman" w:hAnsi="Times New Roman" w:cs="Times New Roman"/>
          <w:sz w:val="24"/>
          <w:szCs w:val="24"/>
          <w:lang w:eastAsia="ru-RU"/>
        </w:rPr>
        <w:t xml:space="preserve">, </w:t>
      </w:r>
    </w:p>
    <w:p w14:paraId="59372E90"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принявшего решение)</w:t>
      </w:r>
    </w:p>
    <w:p w14:paraId="350227C0"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w:t>
      </w:r>
    </w:p>
    <w:p w14:paraId="2EBBB7A2"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«_</w:t>
      </w:r>
      <w:proofErr w:type="gramStart"/>
      <w:r w:rsidRPr="00404A62">
        <w:rPr>
          <w:rFonts w:ascii="Times New Roman" w:eastAsia="Times New Roman" w:hAnsi="Times New Roman" w:cs="Times New Roman"/>
          <w:sz w:val="24"/>
          <w:szCs w:val="24"/>
          <w:lang w:eastAsia="ru-RU"/>
        </w:rPr>
        <w:t>_»  _</w:t>
      </w:r>
      <w:proofErr w:type="gramEnd"/>
      <w:r w:rsidRPr="00404A62">
        <w:rPr>
          <w:rFonts w:ascii="Times New Roman" w:eastAsia="Times New Roman" w:hAnsi="Times New Roman" w:cs="Times New Roman"/>
          <w:sz w:val="24"/>
          <w:szCs w:val="24"/>
          <w:lang w:eastAsia="ru-RU"/>
        </w:rPr>
        <w:t>______________ 20__ г.</w:t>
      </w:r>
    </w:p>
    <w:p w14:paraId="7280953E"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 </w:t>
      </w:r>
    </w:p>
    <w:p w14:paraId="49EA7218" w14:textId="77777777" w:rsidR="00306335" w:rsidRPr="00404A62" w:rsidRDefault="00306335" w:rsidP="0030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04A62">
        <w:rPr>
          <w:rFonts w:ascii="Times New Roman" w:eastAsia="Times New Roman" w:hAnsi="Times New Roman" w:cs="Times New Roman"/>
          <w:sz w:val="24"/>
          <w:szCs w:val="24"/>
          <w:lang w:eastAsia="ru-RU"/>
        </w:rPr>
        <w:t>М.П.</w:t>
      </w:r>
    </w:p>
    <w:p w14:paraId="4227E540" w14:textId="77777777" w:rsidR="00306335" w:rsidRPr="00404A62" w:rsidRDefault="00306335" w:rsidP="00306335">
      <w:pPr>
        <w:ind w:left="57"/>
        <w:jc w:val="right"/>
        <w:rPr>
          <w:rFonts w:ascii="Times New Roman" w:hAnsi="Times New Roman" w:cs="Times New Roman"/>
          <w:sz w:val="24"/>
          <w:szCs w:val="24"/>
        </w:rPr>
      </w:pPr>
    </w:p>
    <w:p w14:paraId="0F929C9F" w14:textId="77777777" w:rsidR="00306335" w:rsidRPr="00404A62" w:rsidRDefault="00306335" w:rsidP="00306335">
      <w:pPr>
        <w:ind w:left="57"/>
        <w:jc w:val="right"/>
        <w:rPr>
          <w:rFonts w:ascii="Times New Roman" w:hAnsi="Times New Roman" w:cs="Times New Roman"/>
          <w:sz w:val="24"/>
          <w:szCs w:val="24"/>
        </w:rPr>
      </w:pPr>
    </w:p>
    <w:p w14:paraId="068F4779" w14:textId="77777777" w:rsidR="00306335" w:rsidRPr="00404A62" w:rsidRDefault="00306335" w:rsidP="00306335">
      <w:pPr>
        <w:ind w:left="57"/>
        <w:jc w:val="right"/>
        <w:rPr>
          <w:rFonts w:ascii="Times New Roman" w:hAnsi="Times New Roman" w:cs="Times New Roman"/>
          <w:sz w:val="24"/>
          <w:szCs w:val="24"/>
        </w:rPr>
      </w:pPr>
    </w:p>
    <w:p w14:paraId="41B599EA" w14:textId="77777777" w:rsidR="00306335" w:rsidRPr="00404A62" w:rsidRDefault="00306335" w:rsidP="00306335">
      <w:pPr>
        <w:ind w:left="57"/>
        <w:jc w:val="right"/>
        <w:rPr>
          <w:rFonts w:ascii="Times New Roman" w:hAnsi="Times New Roman" w:cs="Times New Roman"/>
          <w:sz w:val="24"/>
          <w:szCs w:val="24"/>
        </w:rPr>
      </w:pPr>
    </w:p>
    <w:p w14:paraId="6EDE7F3F" w14:textId="77777777" w:rsidR="00306335" w:rsidRPr="00404A62" w:rsidRDefault="00306335" w:rsidP="00306335">
      <w:pPr>
        <w:ind w:left="57"/>
        <w:jc w:val="right"/>
        <w:rPr>
          <w:rFonts w:ascii="Times New Roman" w:hAnsi="Times New Roman" w:cs="Times New Roman"/>
          <w:sz w:val="24"/>
          <w:szCs w:val="24"/>
        </w:rPr>
      </w:pPr>
    </w:p>
    <w:p w14:paraId="68C47A89" w14:textId="77777777" w:rsidR="00306335" w:rsidRPr="00404A62" w:rsidRDefault="00306335" w:rsidP="00306335">
      <w:pPr>
        <w:ind w:left="57"/>
        <w:jc w:val="right"/>
        <w:rPr>
          <w:rFonts w:ascii="Times New Roman" w:hAnsi="Times New Roman" w:cs="Times New Roman"/>
          <w:sz w:val="24"/>
          <w:szCs w:val="24"/>
        </w:rPr>
      </w:pPr>
    </w:p>
    <w:p w14:paraId="549DD447" w14:textId="77777777" w:rsidR="00306335" w:rsidRPr="00404A62" w:rsidRDefault="00306335" w:rsidP="00306335">
      <w:pPr>
        <w:ind w:left="57"/>
        <w:jc w:val="right"/>
        <w:rPr>
          <w:rFonts w:ascii="Times New Roman" w:hAnsi="Times New Roman" w:cs="Times New Roman"/>
          <w:sz w:val="24"/>
          <w:szCs w:val="24"/>
        </w:rPr>
      </w:pPr>
    </w:p>
    <w:p w14:paraId="45E580F5" w14:textId="77777777" w:rsidR="00306335" w:rsidRPr="00404A62" w:rsidRDefault="00306335" w:rsidP="00306335">
      <w:pPr>
        <w:ind w:left="57"/>
        <w:jc w:val="right"/>
        <w:rPr>
          <w:rFonts w:ascii="Times New Roman" w:hAnsi="Times New Roman" w:cs="Times New Roman"/>
          <w:sz w:val="24"/>
          <w:szCs w:val="24"/>
        </w:rPr>
      </w:pPr>
    </w:p>
    <w:p w14:paraId="109116B1" w14:textId="77777777" w:rsidR="00306335" w:rsidRPr="00404A62" w:rsidRDefault="00306335" w:rsidP="00306335">
      <w:pPr>
        <w:ind w:left="57"/>
        <w:jc w:val="right"/>
        <w:rPr>
          <w:rFonts w:ascii="Times New Roman" w:hAnsi="Times New Roman" w:cs="Times New Roman"/>
          <w:sz w:val="24"/>
          <w:szCs w:val="24"/>
        </w:rPr>
      </w:pPr>
    </w:p>
    <w:p w14:paraId="2920360E" w14:textId="77777777" w:rsidR="00306335" w:rsidRPr="00404A62" w:rsidRDefault="00306335" w:rsidP="00306335">
      <w:pPr>
        <w:ind w:left="57"/>
        <w:jc w:val="right"/>
        <w:rPr>
          <w:rFonts w:ascii="Times New Roman" w:hAnsi="Times New Roman" w:cs="Times New Roman"/>
          <w:sz w:val="24"/>
          <w:szCs w:val="24"/>
        </w:rPr>
      </w:pPr>
    </w:p>
    <w:p w14:paraId="53C681F0" w14:textId="77777777" w:rsidR="00306335" w:rsidRPr="00404A62" w:rsidRDefault="00306335" w:rsidP="00306335">
      <w:pPr>
        <w:ind w:left="57"/>
        <w:jc w:val="right"/>
        <w:rPr>
          <w:rFonts w:ascii="Times New Roman" w:hAnsi="Times New Roman" w:cs="Times New Roman"/>
          <w:sz w:val="24"/>
          <w:szCs w:val="24"/>
        </w:rPr>
      </w:pPr>
      <w:r w:rsidRPr="00404A62">
        <w:rPr>
          <w:rFonts w:ascii="Times New Roman" w:hAnsi="Times New Roman" w:cs="Times New Roman"/>
          <w:sz w:val="24"/>
          <w:szCs w:val="24"/>
        </w:rPr>
        <w:t>Приложение 4.1</w:t>
      </w:r>
    </w:p>
    <w:p w14:paraId="0173BFA4" w14:textId="77777777" w:rsidR="00306335" w:rsidRPr="00404A62" w:rsidRDefault="00306335" w:rsidP="00306335">
      <w:pPr>
        <w:tabs>
          <w:tab w:val="left" w:pos="6136"/>
        </w:tabs>
        <w:jc w:val="right"/>
        <w:rPr>
          <w:rFonts w:ascii="Times New Roman" w:hAnsi="Times New Roman" w:cs="Times New Roman"/>
        </w:rPr>
      </w:pPr>
      <w:r w:rsidRPr="00404A62">
        <w:rPr>
          <w:rFonts w:ascii="Times New Roman" w:hAnsi="Times New Roman" w:cs="Times New Roman"/>
        </w:rPr>
        <w:t>к административному регламенту</w:t>
      </w:r>
    </w:p>
    <w:p w14:paraId="508B95D3" w14:textId="77777777" w:rsidR="00306335" w:rsidRPr="00404A62" w:rsidRDefault="00306335" w:rsidP="00306335">
      <w:pPr>
        <w:rPr>
          <w:rFonts w:ascii="Times New Roman" w:hAnsi="Times New Roman" w:cs="Times New Roman"/>
          <w:iCs/>
          <w:sz w:val="18"/>
          <w:szCs w:val="18"/>
        </w:rPr>
      </w:pPr>
    </w:p>
    <w:p w14:paraId="5E87B357" w14:textId="551DCCC6" w:rsidR="00306335" w:rsidRPr="00404A62" w:rsidRDefault="00306335" w:rsidP="000C3079">
      <w:pPr>
        <w:pStyle w:val="3"/>
        <w:rPr>
          <w:b w:val="0"/>
          <w:sz w:val="20"/>
          <w:szCs w:val="20"/>
          <w:lang w:val="ru-RU"/>
        </w:rPr>
      </w:pPr>
      <w:r w:rsidRPr="00404A62">
        <w:rPr>
          <w:b w:val="0"/>
          <w:sz w:val="20"/>
          <w:szCs w:val="20"/>
        </w:rPr>
        <w:t xml:space="preserve"> (наименование ОМСУ)</w:t>
      </w:r>
    </w:p>
    <w:p w14:paraId="16F7E9C6" w14:textId="77777777" w:rsidR="00306335" w:rsidRPr="00404A62" w:rsidRDefault="00306335" w:rsidP="00306335">
      <w:pPr>
        <w:pStyle w:val="3"/>
        <w:rPr>
          <w:b w:val="0"/>
          <w:bCs w:val="0"/>
          <w:sz w:val="20"/>
          <w:szCs w:val="20"/>
        </w:rPr>
      </w:pPr>
      <w:r w:rsidRPr="00404A62">
        <w:rPr>
          <w:b w:val="0"/>
          <w:bCs w:val="0"/>
          <w:sz w:val="20"/>
          <w:szCs w:val="20"/>
        </w:rPr>
        <w:t>РАСПОРЯЖЕНИЕ/постановление</w:t>
      </w:r>
    </w:p>
    <w:p w14:paraId="3FD00A40" w14:textId="77777777" w:rsidR="00306335" w:rsidRPr="00404A62" w:rsidRDefault="00306335" w:rsidP="00306335">
      <w:pPr>
        <w:pStyle w:val="3"/>
        <w:rPr>
          <w:b w:val="0"/>
          <w:bCs w:val="0"/>
          <w:sz w:val="20"/>
          <w:szCs w:val="20"/>
        </w:rPr>
      </w:pPr>
      <w:r w:rsidRPr="00404A62">
        <w:rPr>
          <w:b w:val="0"/>
          <w:bCs w:val="0"/>
          <w:sz w:val="20"/>
          <w:szCs w:val="20"/>
        </w:rPr>
        <w:t xml:space="preserve">(форма определяется самостоятельно)  </w:t>
      </w:r>
    </w:p>
    <w:p w14:paraId="6E750E00" w14:textId="77777777" w:rsidR="00306335" w:rsidRPr="00404A62" w:rsidRDefault="00306335" w:rsidP="00306335">
      <w:pPr>
        <w:autoSpaceDE w:val="0"/>
        <w:autoSpaceDN w:val="0"/>
        <w:adjustRightInd w:val="0"/>
        <w:spacing w:after="0" w:line="240" w:lineRule="auto"/>
        <w:jc w:val="center"/>
        <w:rPr>
          <w:rFonts w:ascii="Times New Roman" w:hAnsi="Times New Roman" w:cs="Times New Roman"/>
          <w:bCs/>
          <w:sz w:val="20"/>
          <w:szCs w:val="20"/>
          <w:lang w:eastAsia="x-none"/>
        </w:rPr>
      </w:pPr>
      <w:r w:rsidRPr="00404A62">
        <w:rPr>
          <w:rFonts w:ascii="Times New Roman" w:hAnsi="Times New Roman" w:cs="Times New Roman"/>
          <w:bCs/>
          <w:sz w:val="20"/>
          <w:szCs w:val="20"/>
          <w:lang w:eastAsia="x-none"/>
        </w:rPr>
        <w:t>___________ (</w:t>
      </w:r>
      <w:proofErr w:type="gramStart"/>
      <w:r w:rsidRPr="00404A62">
        <w:rPr>
          <w:rFonts w:ascii="Times New Roman" w:hAnsi="Times New Roman" w:cs="Times New Roman"/>
          <w:bCs/>
          <w:sz w:val="20"/>
          <w:szCs w:val="20"/>
          <w:lang w:eastAsia="x-none"/>
        </w:rPr>
        <w:t xml:space="preserve">дата)   </w:t>
      </w:r>
      <w:proofErr w:type="gramEnd"/>
      <w:r w:rsidRPr="00404A62">
        <w:rPr>
          <w:rFonts w:ascii="Times New Roman" w:hAnsi="Times New Roman" w:cs="Times New Roman"/>
          <w:bCs/>
          <w:sz w:val="20"/>
          <w:szCs w:val="20"/>
          <w:lang w:eastAsia="x-none"/>
        </w:rPr>
        <w:t xml:space="preserve">                                                </w:t>
      </w:r>
      <w:r w:rsidRPr="00404A62">
        <w:rPr>
          <w:rFonts w:ascii="Times New Roman" w:hAnsi="Times New Roman" w:cs="Times New Roman"/>
          <w:sz w:val="20"/>
          <w:szCs w:val="20"/>
          <w:lang w:eastAsia="x-none"/>
        </w:rPr>
        <w:t xml:space="preserve"> </w:t>
      </w:r>
      <w:r w:rsidRPr="00404A62">
        <w:rPr>
          <w:rFonts w:ascii="Times New Roman" w:hAnsi="Times New Roman" w:cs="Times New Roman"/>
          <w:bCs/>
          <w:sz w:val="20"/>
          <w:szCs w:val="20"/>
          <w:lang w:eastAsia="x-none"/>
        </w:rPr>
        <w:t xml:space="preserve">                                                                </w:t>
      </w:r>
      <w:r w:rsidRPr="00404A62">
        <w:rPr>
          <w:rFonts w:ascii="Times New Roman" w:hAnsi="Times New Roman" w:cs="Times New Roman"/>
          <w:sz w:val="20"/>
          <w:szCs w:val="20"/>
          <w:lang w:eastAsia="x-none"/>
        </w:rPr>
        <w:t xml:space="preserve"> №          </w:t>
      </w:r>
    </w:p>
    <w:p w14:paraId="70EF5E88" w14:textId="77777777" w:rsidR="00306335" w:rsidRPr="00404A62" w:rsidRDefault="00306335" w:rsidP="00306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A0A8BBB"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О признании гр. __________ и её (сына, дочери, </w:t>
      </w:r>
    </w:p>
    <w:p w14:paraId="719F5661"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супруга (-и) ______ гр. _________ малоимущими, </w:t>
      </w:r>
    </w:p>
    <w:p w14:paraId="08C1B217"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09D9D0BC"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по договорам социального найма, и принятии </w:t>
      </w:r>
    </w:p>
    <w:p w14:paraId="04296E81"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их на учет в качестве нуждающихся в </w:t>
      </w:r>
    </w:p>
    <w:p w14:paraId="4480F2CD"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жилых помещениях, предоставляемых </w:t>
      </w:r>
    </w:p>
    <w:p w14:paraId="21EF7532" w14:textId="77777777" w:rsidR="00306335" w:rsidRPr="00404A62" w:rsidRDefault="00306335" w:rsidP="00306335">
      <w:pPr>
        <w:spacing w:after="0" w:line="240" w:lineRule="auto"/>
        <w:rPr>
          <w:rFonts w:ascii="Times New Roman" w:hAnsi="Times New Roman" w:cs="Times New Roman"/>
          <w:sz w:val="24"/>
          <w:szCs w:val="24"/>
        </w:rPr>
      </w:pPr>
      <w:r w:rsidRPr="00404A62">
        <w:rPr>
          <w:rFonts w:ascii="Times New Roman" w:eastAsia="Times New Roman" w:hAnsi="Times New Roman" w:cs="Times New Roman"/>
          <w:sz w:val="24"/>
          <w:szCs w:val="24"/>
          <w:lang w:eastAsia="ru-RU"/>
        </w:rPr>
        <w:t>по договорам социального найма</w:t>
      </w:r>
    </w:p>
    <w:p w14:paraId="7A6FC704"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p>
    <w:p w14:paraId="2D32EC13" w14:textId="77777777" w:rsidR="00306335" w:rsidRPr="00404A62" w:rsidRDefault="00306335" w:rsidP="003063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404A62">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404A62">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1597660D"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          </w:t>
      </w:r>
    </w:p>
    <w:p w14:paraId="6C32CFB2"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7456CABC"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40AC7DDE"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         3. </w:t>
      </w:r>
      <w:proofErr w:type="gramStart"/>
      <w:r w:rsidRPr="00404A62">
        <w:rPr>
          <w:rFonts w:ascii="Times New Roman" w:eastAsia="Times New Roman" w:hAnsi="Times New Roman" w:cs="Times New Roman"/>
          <w:sz w:val="24"/>
          <w:szCs w:val="24"/>
          <w:lang w:eastAsia="ru-RU"/>
        </w:rPr>
        <w:t>Принять  гр.</w:t>
      </w:r>
      <w:proofErr w:type="gramEnd"/>
      <w:r w:rsidRPr="00404A62">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346572F5"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_______________, ______________ года рождения.</w:t>
      </w:r>
    </w:p>
    <w:p w14:paraId="32F7FB85" w14:textId="77777777" w:rsidR="00306335" w:rsidRPr="00404A62" w:rsidRDefault="00306335" w:rsidP="00306335">
      <w:pPr>
        <w:spacing w:after="0" w:line="240" w:lineRule="auto"/>
        <w:jc w:val="both"/>
        <w:rPr>
          <w:rFonts w:ascii="Times New Roman" w:eastAsia="Times New Roman" w:hAnsi="Times New Roman" w:cs="Times New Roman"/>
          <w:b/>
          <w:sz w:val="24"/>
          <w:szCs w:val="24"/>
          <w:lang w:eastAsia="ru-RU"/>
        </w:rPr>
      </w:pPr>
    </w:p>
    <w:p w14:paraId="6E78E0F9"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p>
    <w:p w14:paraId="2E5BB17C"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Глава администрации </w:t>
      </w:r>
    </w:p>
    <w:p w14:paraId="4562531B" w14:textId="3B4ACB7A" w:rsidR="00306335" w:rsidRPr="00404A62" w:rsidRDefault="00306335" w:rsidP="006A4F99">
      <w:pPr>
        <w:spacing w:after="0" w:line="240" w:lineRule="auto"/>
        <w:rPr>
          <w:rFonts w:ascii="Times New Roman" w:hAnsi="Times New Roman" w:cs="Times New Roman"/>
          <w:sz w:val="20"/>
          <w:szCs w:val="20"/>
        </w:rPr>
      </w:pPr>
      <w:r w:rsidRPr="00404A62">
        <w:rPr>
          <w:rFonts w:ascii="Times New Roman" w:eastAsia="Times New Roman" w:hAnsi="Times New Roman" w:cs="Times New Roman"/>
          <w:sz w:val="24"/>
          <w:szCs w:val="24"/>
          <w:lang w:eastAsia="ru-RU"/>
        </w:rPr>
        <w:t xml:space="preserve">МО «_______»                                                                                                      </w:t>
      </w:r>
    </w:p>
    <w:p w14:paraId="1F539620" w14:textId="77777777" w:rsidR="00306335" w:rsidRPr="00404A62" w:rsidRDefault="00306335">
      <w:pPr>
        <w:rPr>
          <w:rFonts w:ascii="Times New Roman" w:hAnsi="Times New Roman" w:cs="Times New Roman"/>
          <w:sz w:val="20"/>
          <w:szCs w:val="20"/>
        </w:rPr>
      </w:pPr>
      <w:r w:rsidRPr="00404A62">
        <w:rPr>
          <w:rFonts w:ascii="Times New Roman" w:hAnsi="Times New Roman" w:cs="Times New Roman"/>
          <w:sz w:val="20"/>
          <w:szCs w:val="20"/>
        </w:rPr>
        <w:br w:type="page"/>
      </w:r>
    </w:p>
    <w:p w14:paraId="681AFCE9" w14:textId="76E737C6" w:rsidR="00306335" w:rsidRPr="00404A62" w:rsidRDefault="00306335" w:rsidP="00306335">
      <w:pPr>
        <w:ind w:left="57"/>
        <w:jc w:val="right"/>
        <w:rPr>
          <w:rFonts w:ascii="Times New Roman" w:hAnsi="Times New Roman" w:cs="Times New Roman"/>
          <w:sz w:val="20"/>
          <w:szCs w:val="20"/>
        </w:rPr>
      </w:pPr>
      <w:r w:rsidRPr="00404A62">
        <w:rPr>
          <w:rFonts w:ascii="Times New Roman" w:hAnsi="Times New Roman" w:cs="Times New Roman"/>
          <w:sz w:val="20"/>
          <w:szCs w:val="20"/>
        </w:rPr>
        <w:lastRenderedPageBreak/>
        <w:t>Приложение 4.2</w:t>
      </w:r>
    </w:p>
    <w:p w14:paraId="6E656922" w14:textId="77777777" w:rsidR="00306335" w:rsidRPr="00404A62" w:rsidRDefault="00306335" w:rsidP="00306335">
      <w:pPr>
        <w:tabs>
          <w:tab w:val="left" w:pos="6136"/>
        </w:tabs>
        <w:jc w:val="right"/>
        <w:rPr>
          <w:rFonts w:ascii="Times New Roman" w:hAnsi="Times New Roman" w:cs="Times New Roman"/>
        </w:rPr>
      </w:pPr>
      <w:r w:rsidRPr="00404A62">
        <w:rPr>
          <w:rFonts w:ascii="Times New Roman" w:hAnsi="Times New Roman" w:cs="Times New Roman"/>
        </w:rPr>
        <w:t>к административному регламенту</w:t>
      </w:r>
    </w:p>
    <w:p w14:paraId="437F2C2C" w14:textId="77777777" w:rsidR="00306335" w:rsidRPr="00404A62" w:rsidRDefault="00306335" w:rsidP="00306335">
      <w:pPr>
        <w:ind w:left="57"/>
        <w:jc w:val="right"/>
        <w:rPr>
          <w:rFonts w:ascii="Times New Roman" w:hAnsi="Times New Roman" w:cs="Times New Roman"/>
          <w:sz w:val="20"/>
          <w:szCs w:val="20"/>
        </w:rPr>
      </w:pPr>
    </w:p>
    <w:p w14:paraId="00CE6057" w14:textId="77777777" w:rsidR="00306335" w:rsidRPr="00404A62" w:rsidRDefault="00306335" w:rsidP="00306335">
      <w:pPr>
        <w:pStyle w:val="3"/>
        <w:rPr>
          <w:b w:val="0"/>
          <w:sz w:val="20"/>
          <w:szCs w:val="20"/>
        </w:rPr>
      </w:pPr>
      <w:r w:rsidRPr="00404A62">
        <w:rPr>
          <w:b w:val="0"/>
          <w:sz w:val="20"/>
          <w:szCs w:val="20"/>
        </w:rPr>
        <w:t>(наименование ОМСУ)</w:t>
      </w:r>
    </w:p>
    <w:p w14:paraId="0852A09B" w14:textId="77777777" w:rsidR="00306335" w:rsidRPr="00404A62" w:rsidRDefault="00306335" w:rsidP="00306335">
      <w:pPr>
        <w:pStyle w:val="3"/>
        <w:rPr>
          <w:b w:val="0"/>
          <w:sz w:val="20"/>
          <w:szCs w:val="20"/>
        </w:rPr>
      </w:pPr>
    </w:p>
    <w:p w14:paraId="3742DFBA" w14:textId="77777777" w:rsidR="00306335" w:rsidRPr="00404A62" w:rsidRDefault="00306335" w:rsidP="00306335">
      <w:pPr>
        <w:pStyle w:val="3"/>
        <w:rPr>
          <w:b w:val="0"/>
          <w:bCs w:val="0"/>
          <w:sz w:val="20"/>
          <w:szCs w:val="20"/>
        </w:rPr>
      </w:pPr>
      <w:r w:rsidRPr="00404A62">
        <w:rPr>
          <w:b w:val="0"/>
          <w:bCs w:val="0"/>
          <w:sz w:val="20"/>
          <w:szCs w:val="20"/>
        </w:rPr>
        <w:t>РАСПОРЯЖЕНИЕ/постановление</w:t>
      </w:r>
    </w:p>
    <w:p w14:paraId="1B8DAAA7" w14:textId="77777777" w:rsidR="00306335" w:rsidRPr="00404A62" w:rsidRDefault="00306335" w:rsidP="00306335">
      <w:pPr>
        <w:pStyle w:val="3"/>
        <w:rPr>
          <w:b w:val="0"/>
          <w:bCs w:val="0"/>
          <w:sz w:val="20"/>
          <w:szCs w:val="20"/>
        </w:rPr>
      </w:pPr>
      <w:r w:rsidRPr="00404A62">
        <w:rPr>
          <w:b w:val="0"/>
          <w:bCs w:val="0"/>
          <w:sz w:val="20"/>
          <w:szCs w:val="20"/>
        </w:rPr>
        <w:t xml:space="preserve">(форма определяется самостоятельно)  </w:t>
      </w:r>
    </w:p>
    <w:p w14:paraId="24D89878" w14:textId="77777777" w:rsidR="00306335" w:rsidRPr="00404A62" w:rsidRDefault="00306335" w:rsidP="00306335">
      <w:pPr>
        <w:pStyle w:val="3"/>
        <w:rPr>
          <w:b w:val="0"/>
          <w:bCs w:val="0"/>
          <w:sz w:val="20"/>
          <w:szCs w:val="20"/>
        </w:rPr>
      </w:pPr>
      <w:r w:rsidRPr="00404A62">
        <w:rPr>
          <w:b w:val="0"/>
          <w:bCs w:val="0"/>
          <w:sz w:val="20"/>
          <w:szCs w:val="20"/>
        </w:rPr>
        <w:t xml:space="preserve">  </w:t>
      </w:r>
    </w:p>
    <w:p w14:paraId="4408B198" w14:textId="77777777" w:rsidR="00306335" w:rsidRPr="00404A62" w:rsidRDefault="00306335" w:rsidP="00306335">
      <w:pPr>
        <w:autoSpaceDE w:val="0"/>
        <w:autoSpaceDN w:val="0"/>
        <w:adjustRightInd w:val="0"/>
        <w:spacing w:after="0" w:line="240" w:lineRule="auto"/>
        <w:jc w:val="center"/>
        <w:rPr>
          <w:rFonts w:ascii="Times New Roman" w:hAnsi="Times New Roman" w:cs="Times New Roman"/>
          <w:bCs/>
          <w:sz w:val="20"/>
          <w:szCs w:val="20"/>
          <w:lang w:eastAsia="x-none"/>
        </w:rPr>
      </w:pPr>
      <w:r w:rsidRPr="00404A62">
        <w:rPr>
          <w:rFonts w:ascii="Times New Roman" w:hAnsi="Times New Roman" w:cs="Times New Roman"/>
          <w:bCs/>
          <w:sz w:val="20"/>
          <w:szCs w:val="20"/>
          <w:lang w:eastAsia="x-none"/>
        </w:rPr>
        <w:t>___________ (</w:t>
      </w:r>
      <w:proofErr w:type="gramStart"/>
      <w:r w:rsidRPr="00404A62">
        <w:rPr>
          <w:rFonts w:ascii="Times New Roman" w:hAnsi="Times New Roman" w:cs="Times New Roman"/>
          <w:bCs/>
          <w:sz w:val="20"/>
          <w:szCs w:val="20"/>
          <w:lang w:eastAsia="x-none"/>
        </w:rPr>
        <w:t xml:space="preserve">дата)   </w:t>
      </w:r>
      <w:proofErr w:type="gramEnd"/>
      <w:r w:rsidRPr="00404A62">
        <w:rPr>
          <w:rFonts w:ascii="Times New Roman" w:hAnsi="Times New Roman" w:cs="Times New Roman"/>
          <w:bCs/>
          <w:sz w:val="20"/>
          <w:szCs w:val="20"/>
          <w:lang w:eastAsia="x-none"/>
        </w:rPr>
        <w:t xml:space="preserve">                                                </w:t>
      </w:r>
      <w:r w:rsidRPr="00404A62">
        <w:rPr>
          <w:rFonts w:ascii="Times New Roman" w:hAnsi="Times New Roman" w:cs="Times New Roman"/>
          <w:sz w:val="20"/>
          <w:szCs w:val="20"/>
          <w:lang w:eastAsia="x-none"/>
        </w:rPr>
        <w:t xml:space="preserve"> </w:t>
      </w:r>
      <w:r w:rsidRPr="00404A62">
        <w:rPr>
          <w:rFonts w:ascii="Times New Roman" w:hAnsi="Times New Roman" w:cs="Times New Roman"/>
          <w:bCs/>
          <w:sz w:val="20"/>
          <w:szCs w:val="20"/>
          <w:lang w:eastAsia="x-none"/>
        </w:rPr>
        <w:t xml:space="preserve">                                                                </w:t>
      </w:r>
      <w:r w:rsidRPr="00404A62">
        <w:rPr>
          <w:rFonts w:ascii="Times New Roman" w:hAnsi="Times New Roman" w:cs="Times New Roman"/>
          <w:sz w:val="20"/>
          <w:szCs w:val="20"/>
          <w:lang w:eastAsia="x-none"/>
        </w:rPr>
        <w:t xml:space="preserve"> №          </w:t>
      </w:r>
    </w:p>
    <w:p w14:paraId="1C91FCF9" w14:textId="77777777" w:rsidR="00306335" w:rsidRPr="00404A62" w:rsidRDefault="00306335" w:rsidP="00306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7A28D63" w14:textId="77777777" w:rsidR="00306335" w:rsidRPr="00404A62" w:rsidRDefault="00306335" w:rsidP="00306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216D9E5"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Об отказе в признании гр. __________ и её (сына, дочери, </w:t>
      </w:r>
    </w:p>
    <w:p w14:paraId="61B1F23E"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супруга (-и) ______ гр. _________ малоимущими, </w:t>
      </w:r>
    </w:p>
    <w:p w14:paraId="02A71C61"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5FF85F45"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по договорам социального найма, принятии </w:t>
      </w:r>
    </w:p>
    <w:p w14:paraId="566BD673"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их на учет в качестве нуждающихся в </w:t>
      </w:r>
    </w:p>
    <w:p w14:paraId="020ED857"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жилых помещениях, предоставляемых </w:t>
      </w:r>
    </w:p>
    <w:p w14:paraId="0E8E3DED" w14:textId="77777777" w:rsidR="00306335" w:rsidRPr="00404A62" w:rsidRDefault="00306335" w:rsidP="00306335">
      <w:pPr>
        <w:spacing w:after="0" w:line="240" w:lineRule="auto"/>
        <w:rPr>
          <w:rFonts w:ascii="Times New Roman" w:hAnsi="Times New Roman" w:cs="Times New Roman"/>
          <w:sz w:val="24"/>
          <w:szCs w:val="24"/>
        </w:rPr>
      </w:pPr>
      <w:r w:rsidRPr="00404A62">
        <w:rPr>
          <w:rFonts w:ascii="Times New Roman" w:eastAsia="Times New Roman" w:hAnsi="Times New Roman" w:cs="Times New Roman"/>
          <w:sz w:val="24"/>
          <w:szCs w:val="24"/>
          <w:lang w:eastAsia="ru-RU"/>
        </w:rPr>
        <w:t>по договорам социального найма</w:t>
      </w:r>
    </w:p>
    <w:p w14:paraId="01EA690C" w14:textId="77777777" w:rsidR="00306335" w:rsidRPr="00404A62" w:rsidRDefault="00306335" w:rsidP="00306335">
      <w:pPr>
        <w:spacing w:after="0" w:line="240" w:lineRule="auto"/>
        <w:jc w:val="center"/>
        <w:rPr>
          <w:rFonts w:ascii="Times New Roman" w:eastAsia="Times New Roman" w:hAnsi="Times New Roman" w:cs="Times New Roman"/>
          <w:b/>
          <w:sz w:val="28"/>
          <w:szCs w:val="28"/>
          <w:lang w:eastAsia="ru-RU"/>
        </w:rPr>
      </w:pPr>
    </w:p>
    <w:p w14:paraId="18CCA177" w14:textId="77777777" w:rsidR="00306335" w:rsidRPr="00404A62" w:rsidRDefault="00306335" w:rsidP="00306335">
      <w:pPr>
        <w:spacing w:after="0" w:line="240" w:lineRule="auto"/>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8"/>
          <w:szCs w:val="28"/>
          <w:lang w:eastAsia="ru-RU"/>
        </w:rPr>
        <w:t xml:space="preserve">       В </w:t>
      </w:r>
      <w:r w:rsidRPr="00404A62">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404A62">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404A62">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404A62">
        <w:rPr>
          <w:rFonts w:ascii="Times New Roman" w:hAnsi="Times New Roman" w:cs="Times New Roman"/>
          <w:bCs/>
          <w:sz w:val="24"/>
          <w:szCs w:val="24"/>
        </w:rPr>
        <w:t xml:space="preserve">межведомственного информационного взаимодействия, </w:t>
      </w:r>
      <w:r w:rsidRPr="00404A62">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7D5B1D3C" w14:textId="77777777" w:rsidR="00306335" w:rsidRPr="00404A62" w:rsidRDefault="00306335" w:rsidP="00306335">
      <w:pPr>
        <w:spacing w:after="0" w:line="240" w:lineRule="auto"/>
        <w:ind w:firstLine="567"/>
        <w:jc w:val="both"/>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404A62">
        <w:rPr>
          <w:rFonts w:ascii="Times New Roman" w:eastAsia="Times New Roman" w:hAnsi="Times New Roman" w:cs="Times New Roman"/>
          <w:sz w:val="24"/>
          <w:szCs w:val="24"/>
          <w:lang w:eastAsia="ru-RU"/>
        </w:rPr>
        <w:t>кв.м</w:t>
      </w:r>
      <w:proofErr w:type="spellEnd"/>
      <w:r w:rsidRPr="00404A62">
        <w:rPr>
          <w:rFonts w:ascii="Times New Roman" w:eastAsia="Times New Roman" w:hAnsi="Times New Roman" w:cs="Times New Roman"/>
          <w:sz w:val="24"/>
          <w:szCs w:val="24"/>
          <w:lang w:eastAsia="ru-RU"/>
        </w:rPr>
        <w:t>, расположенной по адресу: г.________.</w:t>
      </w:r>
    </w:p>
    <w:p w14:paraId="2B7D70D2" w14:textId="77777777" w:rsidR="00306335" w:rsidRPr="00404A62" w:rsidRDefault="00306335" w:rsidP="00306335">
      <w:pPr>
        <w:spacing w:after="0" w:line="240" w:lineRule="auto"/>
        <w:jc w:val="both"/>
        <w:rPr>
          <w:rFonts w:ascii="Times New Roman" w:eastAsia="Times New Roman" w:hAnsi="Times New Roman" w:cs="Times New Roman"/>
          <w:b/>
          <w:sz w:val="28"/>
          <w:szCs w:val="28"/>
          <w:lang w:eastAsia="ru-RU"/>
        </w:rPr>
      </w:pPr>
    </w:p>
    <w:p w14:paraId="065E0308" w14:textId="77777777" w:rsidR="00306335" w:rsidRPr="00404A62" w:rsidRDefault="00306335" w:rsidP="00306335">
      <w:pPr>
        <w:spacing w:after="0" w:line="240" w:lineRule="auto"/>
        <w:rPr>
          <w:rFonts w:ascii="Times New Roman" w:eastAsia="Times New Roman" w:hAnsi="Times New Roman" w:cs="Times New Roman"/>
          <w:sz w:val="24"/>
          <w:szCs w:val="24"/>
          <w:lang w:eastAsia="ru-RU"/>
        </w:rPr>
      </w:pPr>
      <w:r w:rsidRPr="00404A62">
        <w:rPr>
          <w:rFonts w:ascii="Times New Roman" w:eastAsia="Times New Roman" w:hAnsi="Times New Roman" w:cs="Times New Roman"/>
          <w:sz w:val="24"/>
          <w:szCs w:val="24"/>
          <w:lang w:eastAsia="ru-RU"/>
        </w:rPr>
        <w:t xml:space="preserve">Глава администрации </w:t>
      </w:r>
    </w:p>
    <w:p w14:paraId="15AF0889" w14:textId="10938187" w:rsidR="00306335" w:rsidRPr="00404A62" w:rsidRDefault="00306335" w:rsidP="006A4F99">
      <w:pPr>
        <w:spacing w:after="0" w:line="240" w:lineRule="auto"/>
        <w:rPr>
          <w:rFonts w:ascii="Times New Roman" w:hAnsi="Times New Roman" w:cs="Times New Roman"/>
          <w:sz w:val="20"/>
          <w:szCs w:val="20"/>
        </w:rPr>
      </w:pPr>
      <w:r w:rsidRPr="00404A62">
        <w:rPr>
          <w:rFonts w:ascii="Times New Roman" w:eastAsia="Times New Roman" w:hAnsi="Times New Roman" w:cs="Times New Roman"/>
          <w:sz w:val="24"/>
          <w:szCs w:val="24"/>
          <w:lang w:eastAsia="ru-RU"/>
        </w:rPr>
        <w:t>МО «________</w:t>
      </w:r>
      <w:proofErr w:type="gramStart"/>
      <w:r w:rsidRPr="00404A62">
        <w:rPr>
          <w:rFonts w:ascii="Times New Roman" w:eastAsia="Times New Roman" w:hAnsi="Times New Roman" w:cs="Times New Roman"/>
          <w:sz w:val="24"/>
          <w:szCs w:val="24"/>
          <w:lang w:eastAsia="ru-RU"/>
        </w:rPr>
        <w:t xml:space="preserve">_»   </w:t>
      </w:r>
      <w:proofErr w:type="gramEnd"/>
      <w:r w:rsidRPr="00404A62">
        <w:rPr>
          <w:rFonts w:ascii="Times New Roman" w:eastAsia="Times New Roman" w:hAnsi="Times New Roman" w:cs="Times New Roman"/>
          <w:sz w:val="24"/>
          <w:szCs w:val="24"/>
          <w:lang w:eastAsia="ru-RU"/>
        </w:rPr>
        <w:t xml:space="preserve">                                                                                </w:t>
      </w:r>
      <w:r w:rsidRPr="00404A62">
        <w:rPr>
          <w:rFonts w:ascii="Times New Roman" w:hAnsi="Times New Roman" w:cs="Times New Roman"/>
          <w:sz w:val="20"/>
          <w:szCs w:val="20"/>
        </w:rPr>
        <w:br w:type="page"/>
      </w:r>
    </w:p>
    <w:p w14:paraId="62196B11" w14:textId="67D5F1ED" w:rsidR="00306335" w:rsidRPr="00404A62" w:rsidRDefault="00306335" w:rsidP="00306335">
      <w:pPr>
        <w:ind w:left="57"/>
        <w:jc w:val="right"/>
        <w:rPr>
          <w:rFonts w:ascii="Times New Roman" w:hAnsi="Times New Roman" w:cs="Times New Roman"/>
          <w:sz w:val="20"/>
          <w:szCs w:val="20"/>
        </w:rPr>
      </w:pPr>
      <w:r w:rsidRPr="00404A62">
        <w:rPr>
          <w:rFonts w:ascii="Times New Roman" w:hAnsi="Times New Roman" w:cs="Times New Roman"/>
          <w:sz w:val="20"/>
          <w:szCs w:val="20"/>
        </w:rPr>
        <w:lastRenderedPageBreak/>
        <w:t>Приложение 5</w:t>
      </w:r>
    </w:p>
    <w:p w14:paraId="042D4C70" w14:textId="77777777" w:rsidR="00306335" w:rsidRPr="00404A62" w:rsidRDefault="00306335" w:rsidP="00306335">
      <w:pPr>
        <w:tabs>
          <w:tab w:val="left" w:pos="6136"/>
        </w:tabs>
        <w:jc w:val="right"/>
        <w:rPr>
          <w:rFonts w:ascii="Times New Roman" w:hAnsi="Times New Roman" w:cs="Times New Roman"/>
        </w:rPr>
      </w:pPr>
      <w:r w:rsidRPr="00404A62">
        <w:rPr>
          <w:rFonts w:ascii="Times New Roman" w:hAnsi="Times New Roman" w:cs="Times New Roman"/>
        </w:rPr>
        <w:t>к административному регламенту</w:t>
      </w:r>
    </w:p>
    <w:p w14:paraId="58DA0F52" w14:textId="77777777" w:rsidR="00306335" w:rsidRPr="00404A62" w:rsidRDefault="00306335" w:rsidP="00306335">
      <w:pPr>
        <w:ind w:left="57"/>
        <w:jc w:val="right"/>
        <w:rPr>
          <w:rFonts w:ascii="Times New Roman" w:hAnsi="Times New Roman" w:cs="Times New Roman"/>
          <w:sz w:val="20"/>
          <w:szCs w:val="20"/>
        </w:rPr>
      </w:pPr>
    </w:p>
    <w:p w14:paraId="408AA431" w14:textId="77777777" w:rsidR="00306335" w:rsidRPr="00404A62" w:rsidRDefault="00306335" w:rsidP="00306335">
      <w:pPr>
        <w:ind w:left="57"/>
        <w:jc w:val="right"/>
        <w:rPr>
          <w:rFonts w:ascii="Times New Roman" w:hAnsi="Times New Roman" w:cs="Times New Roman"/>
          <w:sz w:val="20"/>
          <w:szCs w:val="20"/>
        </w:rPr>
      </w:pPr>
    </w:p>
    <w:p w14:paraId="21C9B8C1" w14:textId="77777777" w:rsidR="00306335" w:rsidRPr="00404A62" w:rsidRDefault="00306335" w:rsidP="00306335">
      <w:pPr>
        <w:spacing w:after="0" w:line="240" w:lineRule="auto"/>
        <w:ind w:left="57"/>
        <w:rPr>
          <w:rFonts w:ascii="Times New Roman" w:hAnsi="Times New Roman" w:cs="Times New Roman"/>
          <w:sz w:val="24"/>
          <w:szCs w:val="24"/>
        </w:rPr>
      </w:pPr>
      <w:r w:rsidRPr="00404A62">
        <w:rPr>
          <w:rFonts w:ascii="Times New Roman" w:hAnsi="Times New Roman" w:cs="Times New Roman"/>
          <w:sz w:val="24"/>
          <w:szCs w:val="24"/>
        </w:rPr>
        <w:t>Угловой штамп ОМСУ</w:t>
      </w:r>
    </w:p>
    <w:p w14:paraId="52C18C7E" w14:textId="77777777" w:rsidR="00306335" w:rsidRPr="00404A62" w:rsidRDefault="00306335" w:rsidP="00306335">
      <w:pPr>
        <w:spacing w:after="0" w:line="240" w:lineRule="auto"/>
        <w:rPr>
          <w:rFonts w:ascii="Times New Roman" w:hAnsi="Times New Roman" w:cs="Times New Roman"/>
          <w:sz w:val="24"/>
          <w:szCs w:val="24"/>
        </w:rPr>
      </w:pPr>
    </w:p>
    <w:p w14:paraId="6637A972" w14:textId="77777777" w:rsidR="00306335" w:rsidRPr="00404A62" w:rsidRDefault="00306335" w:rsidP="00306335">
      <w:pPr>
        <w:spacing w:after="0" w:line="240" w:lineRule="auto"/>
        <w:ind w:left="6372"/>
        <w:rPr>
          <w:rFonts w:ascii="Times New Roman" w:hAnsi="Times New Roman" w:cs="Times New Roman"/>
          <w:sz w:val="24"/>
          <w:szCs w:val="24"/>
        </w:rPr>
      </w:pPr>
      <w:r w:rsidRPr="00404A62">
        <w:rPr>
          <w:rFonts w:ascii="Times New Roman" w:hAnsi="Times New Roman" w:cs="Times New Roman"/>
          <w:sz w:val="24"/>
          <w:szCs w:val="24"/>
        </w:rPr>
        <w:t>______________________________</w:t>
      </w:r>
    </w:p>
    <w:p w14:paraId="006C54EF" w14:textId="77777777" w:rsidR="00306335" w:rsidRPr="00404A62" w:rsidRDefault="00306335" w:rsidP="00306335">
      <w:pPr>
        <w:spacing w:after="0" w:line="240" w:lineRule="auto"/>
        <w:ind w:left="6372"/>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w:t>
      </w:r>
      <w:proofErr w:type="gramStart"/>
      <w:r w:rsidRPr="00404A62">
        <w:rPr>
          <w:rFonts w:ascii="Times New Roman" w:hAnsi="Times New Roman" w:cs="Times New Roman"/>
          <w:sz w:val="24"/>
          <w:szCs w:val="24"/>
          <w:vertAlign w:val="superscript"/>
        </w:rPr>
        <w:t>И .</w:t>
      </w:r>
      <w:proofErr w:type="gramEnd"/>
      <w:r w:rsidRPr="00404A62">
        <w:rPr>
          <w:rFonts w:ascii="Times New Roman" w:hAnsi="Times New Roman" w:cs="Times New Roman"/>
          <w:sz w:val="24"/>
          <w:szCs w:val="24"/>
          <w:vertAlign w:val="superscript"/>
        </w:rPr>
        <w:t>Ф.О. заявителя)</w:t>
      </w:r>
    </w:p>
    <w:p w14:paraId="5702F21F" w14:textId="77777777" w:rsidR="00306335" w:rsidRPr="00404A62" w:rsidRDefault="00306335" w:rsidP="00306335">
      <w:pPr>
        <w:spacing w:after="0" w:line="240" w:lineRule="auto"/>
        <w:ind w:left="6372"/>
        <w:rPr>
          <w:rFonts w:ascii="Times New Roman" w:hAnsi="Times New Roman" w:cs="Times New Roman"/>
          <w:sz w:val="24"/>
          <w:szCs w:val="24"/>
        </w:rPr>
      </w:pPr>
      <w:r w:rsidRPr="00404A62">
        <w:rPr>
          <w:rFonts w:ascii="Times New Roman" w:hAnsi="Times New Roman" w:cs="Times New Roman"/>
          <w:sz w:val="24"/>
          <w:szCs w:val="24"/>
        </w:rPr>
        <w:t xml:space="preserve">_________________________ </w:t>
      </w:r>
    </w:p>
    <w:p w14:paraId="270F69EE" w14:textId="77777777" w:rsidR="00306335" w:rsidRPr="00404A62" w:rsidRDefault="00306335" w:rsidP="00306335">
      <w:pPr>
        <w:spacing w:after="0" w:line="240" w:lineRule="auto"/>
        <w:ind w:left="6372"/>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(адрес, </w:t>
      </w:r>
      <w:proofErr w:type="gramStart"/>
      <w:r w:rsidRPr="00404A62">
        <w:rPr>
          <w:rFonts w:ascii="Times New Roman" w:hAnsi="Times New Roman" w:cs="Times New Roman"/>
          <w:sz w:val="24"/>
          <w:szCs w:val="24"/>
          <w:vertAlign w:val="superscript"/>
        </w:rPr>
        <w:t>индекс  заявителя</w:t>
      </w:r>
      <w:proofErr w:type="gramEnd"/>
      <w:r w:rsidRPr="00404A62">
        <w:rPr>
          <w:rFonts w:ascii="Times New Roman" w:hAnsi="Times New Roman" w:cs="Times New Roman"/>
          <w:sz w:val="24"/>
          <w:szCs w:val="24"/>
          <w:vertAlign w:val="superscript"/>
        </w:rPr>
        <w:t xml:space="preserve">) </w:t>
      </w:r>
    </w:p>
    <w:p w14:paraId="155F8629" w14:textId="77777777" w:rsidR="00306335" w:rsidRPr="00404A62" w:rsidRDefault="00306335" w:rsidP="00306335">
      <w:pPr>
        <w:spacing w:after="0" w:line="240" w:lineRule="auto"/>
        <w:rPr>
          <w:rFonts w:ascii="Times New Roman" w:hAnsi="Times New Roman" w:cs="Times New Roman"/>
          <w:sz w:val="24"/>
          <w:szCs w:val="24"/>
        </w:rPr>
      </w:pPr>
    </w:p>
    <w:p w14:paraId="0CAA9D4D" w14:textId="77777777" w:rsidR="00306335" w:rsidRPr="00404A62" w:rsidRDefault="00306335" w:rsidP="00306335">
      <w:pPr>
        <w:pStyle w:val="ConsPlusTitle"/>
        <w:ind w:left="-142"/>
        <w:jc w:val="right"/>
        <w:rPr>
          <w:b w:val="0"/>
        </w:rPr>
      </w:pPr>
    </w:p>
    <w:p w14:paraId="0861549D" w14:textId="77777777" w:rsidR="00306335" w:rsidRPr="00404A62" w:rsidRDefault="00306335" w:rsidP="00306335">
      <w:pPr>
        <w:spacing w:after="0" w:line="240" w:lineRule="auto"/>
        <w:rPr>
          <w:rFonts w:ascii="Times New Roman" w:hAnsi="Times New Roman" w:cs="Times New Roman"/>
          <w:sz w:val="24"/>
          <w:szCs w:val="24"/>
        </w:rPr>
      </w:pPr>
    </w:p>
    <w:p w14:paraId="18F7C302" w14:textId="77777777" w:rsidR="00306335" w:rsidRPr="00404A62" w:rsidRDefault="00306335" w:rsidP="00306335">
      <w:pPr>
        <w:tabs>
          <w:tab w:val="left" w:pos="1395"/>
        </w:tabs>
        <w:spacing w:after="0" w:line="240" w:lineRule="auto"/>
        <w:jc w:val="center"/>
        <w:rPr>
          <w:rFonts w:ascii="Times New Roman" w:hAnsi="Times New Roman" w:cs="Times New Roman"/>
          <w:sz w:val="24"/>
          <w:szCs w:val="24"/>
        </w:rPr>
      </w:pPr>
      <w:r w:rsidRPr="00404A62">
        <w:rPr>
          <w:rFonts w:ascii="Times New Roman" w:hAnsi="Times New Roman" w:cs="Times New Roman"/>
          <w:sz w:val="24"/>
          <w:szCs w:val="24"/>
        </w:rPr>
        <w:t>УВЕДОМЛЕНИЕ</w:t>
      </w:r>
    </w:p>
    <w:p w14:paraId="7400F180" w14:textId="77777777" w:rsidR="00306335" w:rsidRPr="00404A62" w:rsidRDefault="00306335" w:rsidP="00306335">
      <w:pPr>
        <w:pStyle w:val="af4"/>
        <w:spacing w:after="0"/>
        <w:jc w:val="center"/>
        <w:rPr>
          <w:rFonts w:ascii="Times New Roman" w:hAnsi="Times New Roman" w:cs="Times New Roman"/>
          <w:sz w:val="24"/>
          <w:szCs w:val="24"/>
        </w:rPr>
      </w:pPr>
      <w:r w:rsidRPr="00404A62">
        <w:rPr>
          <w:rFonts w:ascii="Times New Roman" w:hAnsi="Times New Roman" w:cs="Times New Roman"/>
          <w:sz w:val="24"/>
          <w:szCs w:val="24"/>
        </w:rPr>
        <w:t xml:space="preserve">об очередности предоставления жилых помещений </w:t>
      </w:r>
    </w:p>
    <w:p w14:paraId="633DAA2B" w14:textId="77777777" w:rsidR="00306335" w:rsidRPr="00404A62" w:rsidRDefault="00306335" w:rsidP="00306335">
      <w:pPr>
        <w:pStyle w:val="af4"/>
        <w:spacing w:after="0"/>
        <w:jc w:val="center"/>
        <w:rPr>
          <w:rFonts w:ascii="Times New Roman" w:hAnsi="Times New Roman" w:cs="Times New Roman"/>
          <w:sz w:val="24"/>
          <w:szCs w:val="24"/>
        </w:rPr>
      </w:pPr>
      <w:r w:rsidRPr="00404A62">
        <w:rPr>
          <w:rFonts w:ascii="Times New Roman" w:hAnsi="Times New Roman" w:cs="Times New Roman"/>
          <w:sz w:val="24"/>
          <w:szCs w:val="24"/>
        </w:rPr>
        <w:t>по договору социального найма</w:t>
      </w:r>
    </w:p>
    <w:p w14:paraId="4FB61866" w14:textId="77777777" w:rsidR="00306335" w:rsidRPr="00404A62" w:rsidRDefault="00306335" w:rsidP="00306335">
      <w:pPr>
        <w:pStyle w:val="af"/>
        <w:tabs>
          <w:tab w:val="left" w:pos="2685"/>
        </w:tabs>
        <w:jc w:val="center"/>
        <w:rPr>
          <w:rFonts w:ascii="Times New Roman" w:hAnsi="Times New Roman" w:cs="Times New Roman"/>
          <w:sz w:val="24"/>
          <w:szCs w:val="24"/>
        </w:rPr>
      </w:pPr>
    </w:p>
    <w:p w14:paraId="17D2E6A9" w14:textId="77777777" w:rsidR="00306335" w:rsidRPr="00404A62" w:rsidRDefault="00306335" w:rsidP="00306335">
      <w:pPr>
        <w:spacing w:after="0" w:line="240" w:lineRule="auto"/>
        <w:rPr>
          <w:rFonts w:ascii="Times New Roman" w:hAnsi="Times New Roman" w:cs="Times New Roman"/>
          <w:sz w:val="24"/>
          <w:szCs w:val="24"/>
        </w:rPr>
      </w:pPr>
    </w:p>
    <w:p w14:paraId="10E7A090" w14:textId="77777777" w:rsidR="00306335" w:rsidRPr="00404A62" w:rsidRDefault="00306335" w:rsidP="00306335">
      <w:pPr>
        <w:spacing w:after="0" w:line="240" w:lineRule="auto"/>
        <w:rPr>
          <w:rFonts w:ascii="Times New Roman" w:hAnsi="Times New Roman" w:cs="Times New Roman"/>
          <w:sz w:val="24"/>
          <w:szCs w:val="24"/>
        </w:rPr>
      </w:pPr>
    </w:p>
    <w:p w14:paraId="21076C83" w14:textId="77777777" w:rsidR="00306335" w:rsidRPr="00404A62" w:rsidRDefault="00306335" w:rsidP="00306335">
      <w:pPr>
        <w:spacing w:after="0" w:line="240" w:lineRule="auto"/>
        <w:ind w:firstLine="567"/>
        <w:rPr>
          <w:rFonts w:ascii="Times New Roman" w:hAnsi="Times New Roman" w:cs="Times New Roman"/>
          <w:sz w:val="24"/>
          <w:szCs w:val="24"/>
        </w:rPr>
      </w:pPr>
      <w:r w:rsidRPr="00404A62">
        <w:rPr>
          <w:rFonts w:ascii="Times New Roman" w:hAnsi="Times New Roman" w:cs="Times New Roman"/>
          <w:sz w:val="24"/>
          <w:szCs w:val="24"/>
        </w:rPr>
        <w:t>Уважаемый (</w:t>
      </w:r>
      <w:proofErr w:type="spellStart"/>
      <w:proofErr w:type="gramStart"/>
      <w:r w:rsidRPr="00404A62">
        <w:rPr>
          <w:rFonts w:ascii="Times New Roman" w:hAnsi="Times New Roman" w:cs="Times New Roman"/>
          <w:sz w:val="24"/>
          <w:szCs w:val="24"/>
        </w:rPr>
        <w:t>ая</w:t>
      </w:r>
      <w:proofErr w:type="spellEnd"/>
      <w:r w:rsidRPr="00404A62">
        <w:rPr>
          <w:rFonts w:ascii="Times New Roman" w:hAnsi="Times New Roman" w:cs="Times New Roman"/>
          <w:sz w:val="24"/>
          <w:szCs w:val="24"/>
        </w:rPr>
        <w:t>)  _</w:t>
      </w:r>
      <w:proofErr w:type="gramEnd"/>
      <w:r w:rsidRPr="00404A62">
        <w:rPr>
          <w:rFonts w:ascii="Times New Roman" w:hAnsi="Times New Roman" w:cs="Times New Roman"/>
          <w:sz w:val="24"/>
          <w:szCs w:val="24"/>
        </w:rPr>
        <w:t>_____________________ ________________________________________,</w:t>
      </w:r>
    </w:p>
    <w:p w14:paraId="34DA99E8" w14:textId="77777777" w:rsidR="00306335" w:rsidRPr="00404A62" w:rsidRDefault="00306335" w:rsidP="00306335">
      <w:pPr>
        <w:spacing w:after="0" w:line="240" w:lineRule="auto"/>
        <w:rPr>
          <w:rFonts w:ascii="Times New Roman" w:hAnsi="Times New Roman" w:cs="Times New Roman"/>
          <w:sz w:val="24"/>
          <w:szCs w:val="24"/>
        </w:rPr>
      </w:pPr>
      <w:r w:rsidRPr="00404A62">
        <w:rPr>
          <w:rFonts w:ascii="Times New Roman" w:hAnsi="Times New Roman" w:cs="Times New Roman"/>
          <w:sz w:val="24"/>
          <w:szCs w:val="24"/>
          <w:vertAlign w:val="superscript"/>
          <w:lang w:eastAsia="ru-RU"/>
        </w:rPr>
        <w:t xml:space="preserve">                                                                                                                   (имя, отчество)</w:t>
      </w:r>
    </w:p>
    <w:p w14:paraId="414F3B96"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r w:rsidRPr="00404A62">
        <w:rPr>
          <w:rFonts w:ascii="Times New Roman" w:hAnsi="Times New Roman" w:cs="Times New Roman"/>
          <w:sz w:val="24"/>
          <w:szCs w:val="24"/>
        </w:rPr>
        <w:t xml:space="preserve">рассмотрев Ваше заявление от ______________, </w:t>
      </w:r>
      <w:r w:rsidRPr="00404A62">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17ADCF53"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p>
    <w:p w14:paraId="01F750DD"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p>
    <w:p w14:paraId="07E5DA1F"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p>
    <w:p w14:paraId="17ED94B5"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 xml:space="preserve">Наименование должности                                        </w:t>
      </w:r>
    </w:p>
    <w:p w14:paraId="106EAC21"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руководителя ОМСУ                          __________________      _________________________</w:t>
      </w:r>
    </w:p>
    <w:p w14:paraId="00CE240E" w14:textId="77777777" w:rsidR="00306335" w:rsidRPr="00404A62" w:rsidRDefault="00306335" w:rsidP="00306335">
      <w:pPr>
        <w:spacing w:after="0" w:line="240" w:lineRule="auto"/>
        <w:jc w:val="both"/>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w:t>
      </w:r>
      <w:r w:rsidRPr="00404A62">
        <w:rPr>
          <w:rFonts w:ascii="Times New Roman" w:hAnsi="Times New Roman" w:cs="Times New Roman"/>
          <w:sz w:val="24"/>
          <w:szCs w:val="24"/>
          <w:vertAlign w:val="superscript"/>
        </w:rPr>
        <w:tab/>
        <w:t xml:space="preserve">                                              (подпись) </w:t>
      </w:r>
      <w:r w:rsidRPr="00404A62">
        <w:rPr>
          <w:rFonts w:ascii="Times New Roman" w:hAnsi="Times New Roman" w:cs="Times New Roman"/>
          <w:sz w:val="24"/>
          <w:szCs w:val="24"/>
          <w:vertAlign w:val="superscript"/>
        </w:rPr>
        <w:tab/>
        <w:t xml:space="preserve">                                          </w:t>
      </w:r>
      <w:proofErr w:type="gramStart"/>
      <w:r w:rsidRPr="00404A62">
        <w:rPr>
          <w:rFonts w:ascii="Times New Roman" w:hAnsi="Times New Roman" w:cs="Times New Roman"/>
          <w:sz w:val="24"/>
          <w:szCs w:val="24"/>
          <w:vertAlign w:val="superscript"/>
        </w:rPr>
        <w:t xml:space="preserve">   (</w:t>
      </w:r>
      <w:proofErr w:type="gramEnd"/>
      <w:r w:rsidRPr="00404A62">
        <w:rPr>
          <w:rFonts w:ascii="Times New Roman" w:hAnsi="Times New Roman" w:cs="Times New Roman"/>
          <w:sz w:val="24"/>
          <w:szCs w:val="24"/>
          <w:vertAlign w:val="superscript"/>
        </w:rPr>
        <w:t>фамилия, инициалы)</w:t>
      </w:r>
    </w:p>
    <w:p w14:paraId="7F49CF70" w14:textId="77777777" w:rsidR="00306335" w:rsidRPr="00404A62" w:rsidRDefault="00306335" w:rsidP="00306335">
      <w:pPr>
        <w:spacing w:after="0" w:line="240" w:lineRule="auto"/>
        <w:rPr>
          <w:rFonts w:ascii="Times New Roman" w:hAnsi="Times New Roman" w:cs="Times New Roman"/>
          <w:sz w:val="24"/>
          <w:szCs w:val="24"/>
        </w:rPr>
      </w:pPr>
    </w:p>
    <w:p w14:paraId="4DA7F389" w14:textId="77777777" w:rsidR="00306335" w:rsidRPr="00404A62" w:rsidRDefault="00306335" w:rsidP="00306335">
      <w:pPr>
        <w:spacing w:after="0" w:line="240" w:lineRule="auto"/>
        <w:rPr>
          <w:rFonts w:ascii="Times New Roman" w:hAnsi="Times New Roman" w:cs="Times New Roman"/>
          <w:sz w:val="24"/>
          <w:szCs w:val="24"/>
        </w:rPr>
      </w:pPr>
    </w:p>
    <w:p w14:paraId="3F36B57F" w14:textId="77777777" w:rsidR="00306335" w:rsidRPr="00404A62" w:rsidRDefault="00306335" w:rsidP="00306335">
      <w:pPr>
        <w:pStyle w:val="af"/>
        <w:tabs>
          <w:tab w:val="left" w:pos="3060"/>
        </w:tabs>
        <w:jc w:val="center"/>
        <w:rPr>
          <w:rFonts w:ascii="Times New Roman" w:hAnsi="Times New Roman" w:cs="Times New Roman"/>
          <w:sz w:val="24"/>
          <w:szCs w:val="24"/>
          <w:vertAlign w:val="superscript"/>
        </w:rPr>
      </w:pPr>
    </w:p>
    <w:p w14:paraId="30DDA41A" w14:textId="77777777" w:rsidR="00306335" w:rsidRPr="00404A62" w:rsidRDefault="00306335" w:rsidP="00306335">
      <w:pPr>
        <w:spacing w:after="0" w:line="240" w:lineRule="auto"/>
        <w:jc w:val="both"/>
        <w:rPr>
          <w:rFonts w:ascii="Times New Roman" w:hAnsi="Times New Roman" w:cs="Times New Roman"/>
          <w:sz w:val="24"/>
          <w:szCs w:val="24"/>
        </w:rPr>
      </w:pPr>
    </w:p>
    <w:p w14:paraId="211D0822" w14:textId="1E27618C" w:rsidR="00306335" w:rsidRPr="00404A62" w:rsidRDefault="00306335" w:rsidP="00306335">
      <w:pPr>
        <w:rPr>
          <w:rFonts w:ascii="Times New Roman" w:hAnsi="Times New Roman" w:cs="Times New Roman"/>
          <w:sz w:val="20"/>
          <w:szCs w:val="20"/>
        </w:rPr>
      </w:pPr>
      <w:r w:rsidRPr="00404A62">
        <w:rPr>
          <w:rFonts w:ascii="Times New Roman" w:hAnsi="Times New Roman" w:cs="Times New Roman"/>
          <w:sz w:val="16"/>
          <w:szCs w:val="16"/>
          <w:shd w:val="clear" w:color="auto" w:fill="FAFBFC"/>
        </w:rPr>
        <w:t>Ф.И.О. исполнителя, контактный номер телефона</w:t>
      </w:r>
      <w:r w:rsidRPr="00404A62">
        <w:rPr>
          <w:rFonts w:ascii="Times New Roman" w:hAnsi="Times New Roman" w:cs="Times New Roman"/>
          <w:sz w:val="20"/>
          <w:szCs w:val="20"/>
        </w:rPr>
        <w:tab/>
      </w:r>
    </w:p>
    <w:p w14:paraId="7C83F1A8" w14:textId="77777777" w:rsidR="00306335" w:rsidRPr="00404A62" w:rsidRDefault="00306335">
      <w:pPr>
        <w:rPr>
          <w:rFonts w:ascii="Times New Roman" w:hAnsi="Times New Roman" w:cs="Times New Roman"/>
          <w:sz w:val="20"/>
          <w:szCs w:val="20"/>
        </w:rPr>
      </w:pPr>
      <w:r w:rsidRPr="00404A62">
        <w:rPr>
          <w:rFonts w:ascii="Times New Roman" w:hAnsi="Times New Roman" w:cs="Times New Roman"/>
          <w:sz w:val="20"/>
          <w:szCs w:val="20"/>
        </w:rPr>
        <w:br w:type="page"/>
      </w:r>
    </w:p>
    <w:p w14:paraId="3549AB31" w14:textId="71CDBACB" w:rsidR="00306335" w:rsidRPr="00404A62" w:rsidRDefault="00306335" w:rsidP="00306335">
      <w:pPr>
        <w:tabs>
          <w:tab w:val="left" w:pos="7830"/>
          <w:tab w:val="right" w:pos="9355"/>
        </w:tabs>
        <w:ind w:left="57"/>
        <w:rPr>
          <w:rFonts w:ascii="Times New Roman" w:hAnsi="Times New Roman" w:cs="Times New Roman"/>
          <w:sz w:val="20"/>
          <w:szCs w:val="20"/>
        </w:rPr>
      </w:pPr>
      <w:r w:rsidRPr="00404A62">
        <w:rPr>
          <w:rFonts w:ascii="Times New Roman" w:hAnsi="Times New Roman" w:cs="Times New Roman"/>
          <w:sz w:val="20"/>
          <w:szCs w:val="20"/>
        </w:rPr>
        <w:lastRenderedPageBreak/>
        <w:tab/>
        <w:t>Приложение 5.1</w:t>
      </w:r>
    </w:p>
    <w:p w14:paraId="66395523" w14:textId="77777777" w:rsidR="00306335" w:rsidRPr="00404A62" w:rsidRDefault="00306335" w:rsidP="00306335">
      <w:pPr>
        <w:tabs>
          <w:tab w:val="left" w:pos="6136"/>
        </w:tabs>
        <w:jc w:val="right"/>
        <w:rPr>
          <w:rFonts w:ascii="Times New Roman" w:hAnsi="Times New Roman" w:cs="Times New Roman"/>
        </w:rPr>
      </w:pPr>
      <w:r w:rsidRPr="00404A62">
        <w:rPr>
          <w:rFonts w:ascii="Times New Roman" w:hAnsi="Times New Roman" w:cs="Times New Roman"/>
        </w:rPr>
        <w:t>к административному регламенту</w:t>
      </w:r>
    </w:p>
    <w:p w14:paraId="4084047E" w14:textId="77777777" w:rsidR="00306335" w:rsidRPr="00404A62" w:rsidRDefault="00306335" w:rsidP="00306335">
      <w:pPr>
        <w:spacing w:after="0" w:line="240" w:lineRule="auto"/>
        <w:ind w:left="57"/>
        <w:rPr>
          <w:rFonts w:ascii="Times New Roman" w:hAnsi="Times New Roman" w:cs="Times New Roman"/>
          <w:sz w:val="24"/>
          <w:szCs w:val="24"/>
        </w:rPr>
      </w:pPr>
      <w:r w:rsidRPr="00404A62">
        <w:rPr>
          <w:rFonts w:ascii="Times New Roman" w:hAnsi="Times New Roman" w:cs="Times New Roman"/>
          <w:sz w:val="24"/>
          <w:szCs w:val="24"/>
        </w:rPr>
        <w:t>Угловой штамп ОМСУ</w:t>
      </w:r>
    </w:p>
    <w:p w14:paraId="23AD3B61" w14:textId="77777777" w:rsidR="00306335" w:rsidRPr="00404A62" w:rsidRDefault="00306335" w:rsidP="00306335">
      <w:pPr>
        <w:spacing w:after="0" w:line="240" w:lineRule="auto"/>
        <w:rPr>
          <w:rFonts w:ascii="Times New Roman" w:hAnsi="Times New Roman" w:cs="Times New Roman"/>
          <w:sz w:val="24"/>
          <w:szCs w:val="24"/>
        </w:rPr>
      </w:pPr>
    </w:p>
    <w:p w14:paraId="47CBB767" w14:textId="77777777" w:rsidR="00306335" w:rsidRPr="00404A62" w:rsidRDefault="00306335" w:rsidP="00306335">
      <w:pPr>
        <w:spacing w:after="0" w:line="240" w:lineRule="auto"/>
        <w:ind w:left="6372"/>
        <w:rPr>
          <w:rFonts w:ascii="Times New Roman" w:hAnsi="Times New Roman" w:cs="Times New Roman"/>
          <w:sz w:val="24"/>
          <w:szCs w:val="24"/>
        </w:rPr>
      </w:pPr>
      <w:r w:rsidRPr="00404A62">
        <w:rPr>
          <w:rFonts w:ascii="Times New Roman" w:hAnsi="Times New Roman" w:cs="Times New Roman"/>
          <w:sz w:val="24"/>
          <w:szCs w:val="24"/>
        </w:rPr>
        <w:t>______________________________</w:t>
      </w:r>
    </w:p>
    <w:p w14:paraId="6D47C8FA" w14:textId="77777777" w:rsidR="00306335" w:rsidRPr="00404A62" w:rsidRDefault="00306335" w:rsidP="00306335">
      <w:pPr>
        <w:spacing w:after="0" w:line="240" w:lineRule="auto"/>
        <w:ind w:left="6372"/>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w:t>
      </w:r>
      <w:proofErr w:type="gramStart"/>
      <w:r w:rsidRPr="00404A62">
        <w:rPr>
          <w:rFonts w:ascii="Times New Roman" w:hAnsi="Times New Roman" w:cs="Times New Roman"/>
          <w:sz w:val="24"/>
          <w:szCs w:val="24"/>
          <w:vertAlign w:val="superscript"/>
        </w:rPr>
        <w:t>И .</w:t>
      </w:r>
      <w:proofErr w:type="gramEnd"/>
      <w:r w:rsidRPr="00404A62">
        <w:rPr>
          <w:rFonts w:ascii="Times New Roman" w:hAnsi="Times New Roman" w:cs="Times New Roman"/>
          <w:sz w:val="24"/>
          <w:szCs w:val="24"/>
          <w:vertAlign w:val="superscript"/>
        </w:rPr>
        <w:t>Ф.О. заявителя)</w:t>
      </w:r>
    </w:p>
    <w:p w14:paraId="75F6017F" w14:textId="77777777" w:rsidR="00306335" w:rsidRPr="00404A62" w:rsidRDefault="00306335" w:rsidP="00306335">
      <w:pPr>
        <w:spacing w:after="0" w:line="240" w:lineRule="auto"/>
        <w:ind w:left="6372"/>
        <w:rPr>
          <w:rFonts w:ascii="Times New Roman" w:hAnsi="Times New Roman" w:cs="Times New Roman"/>
          <w:sz w:val="24"/>
          <w:szCs w:val="24"/>
        </w:rPr>
      </w:pPr>
      <w:r w:rsidRPr="00404A62">
        <w:rPr>
          <w:rFonts w:ascii="Times New Roman" w:hAnsi="Times New Roman" w:cs="Times New Roman"/>
          <w:sz w:val="24"/>
          <w:szCs w:val="24"/>
        </w:rPr>
        <w:t xml:space="preserve">_________________________ </w:t>
      </w:r>
    </w:p>
    <w:p w14:paraId="79A46DE1" w14:textId="77777777" w:rsidR="00306335" w:rsidRPr="00404A62" w:rsidRDefault="00306335" w:rsidP="00306335">
      <w:pPr>
        <w:spacing w:after="0" w:line="240" w:lineRule="auto"/>
        <w:ind w:left="6372"/>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(адрес, </w:t>
      </w:r>
      <w:proofErr w:type="gramStart"/>
      <w:r w:rsidRPr="00404A62">
        <w:rPr>
          <w:rFonts w:ascii="Times New Roman" w:hAnsi="Times New Roman" w:cs="Times New Roman"/>
          <w:sz w:val="24"/>
          <w:szCs w:val="24"/>
          <w:vertAlign w:val="superscript"/>
        </w:rPr>
        <w:t>индекс  заявителя</w:t>
      </w:r>
      <w:proofErr w:type="gramEnd"/>
      <w:r w:rsidRPr="00404A62">
        <w:rPr>
          <w:rFonts w:ascii="Times New Roman" w:hAnsi="Times New Roman" w:cs="Times New Roman"/>
          <w:sz w:val="24"/>
          <w:szCs w:val="24"/>
          <w:vertAlign w:val="superscript"/>
        </w:rPr>
        <w:t xml:space="preserve">) </w:t>
      </w:r>
    </w:p>
    <w:p w14:paraId="34183D9C" w14:textId="77777777" w:rsidR="00306335" w:rsidRPr="00404A62" w:rsidRDefault="00306335" w:rsidP="00306335">
      <w:pPr>
        <w:spacing w:after="0" w:line="240" w:lineRule="auto"/>
        <w:rPr>
          <w:rFonts w:ascii="Times New Roman" w:hAnsi="Times New Roman" w:cs="Times New Roman"/>
          <w:sz w:val="24"/>
          <w:szCs w:val="24"/>
        </w:rPr>
      </w:pPr>
    </w:p>
    <w:p w14:paraId="210060AA" w14:textId="77777777" w:rsidR="00306335" w:rsidRPr="00404A62" w:rsidRDefault="00306335" w:rsidP="00306335">
      <w:pPr>
        <w:pStyle w:val="ConsPlusTitle"/>
        <w:ind w:left="-142"/>
        <w:jc w:val="right"/>
        <w:rPr>
          <w:b w:val="0"/>
        </w:rPr>
      </w:pPr>
    </w:p>
    <w:p w14:paraId="26892F2E" w14:textId="77777777" w:rsidR="00306335" w:rsidRPr="00404A62" w:rsidRDefault="00306335" w:rsidP="00306335">
      <w:pPr>
        <w:spacing w:after="0" w:line="240" w:lineRule="auto"/>
        <w:rPr>
          <w:rFonts w:ascii="Times New Roman" w:hAnsi="Times New Roman" w:cs="Times New Roman"/>
          <w:sz w:val="24"/>
          <w:szCs w:val="24"/>
        </w:rPr>
      </w:pPr>
    </w:p>
    <w:p w14:paraId="77E3ADE2" w14:textId="77777777" w:rsidR="00306335" w:rsidRPr="00404A62" w:rsidRDefault="00306335" w:rsidP="00306335">
      <w:pPr>
        <w:tabs>
          <w:tab w:val="left" w:pos="1395"/>
        </w:tabs>
        <w:spacing w:after="0" w:line="240" w:lineRule="auto"/>
        <w:jc w:val="center"/>
        <w:rPr>
          <w:rFonts w:ascii="Times New Roman" w:hAnsi="Times New Roman" w:cs="Times New Roman"/>
          <w:sz w:val="24"/>
          <w:szCs w:val="24"/>
        </w:rPr>
      </w:pPr>
      <w:r w:rsidRPr="00404A62">
        <w:rPr>
          <w:rFonts w:ascii="Times New Roman" w:hAnsi="Times New Roman" w:cs="Times New Roman"/>
          <w:sz w:val="24"/>
          <w:szCs w:val="24"/>
        </w:rPr>
        <w:t>УВЕДОМЛЕНИЕ</w:t>
      </w:r>
    </w:p>
    <w:p w14:paraId="74929D73" w14:textId="77777777" w:rsidR="00306335" w:rsidRPr="00404A62" w:rsidRDefault="00306335" w:rsidP="00306335">
      <w:pPr>
        <w:pStyle w:val="af4"/>
        <w:spacing w:after="0"/>
        <w:jc w:val="center"/>
        <w:rPr>
          <w:rFonts w:ascii="Times New Roman" w:hAnsi="Times New Roman" w:cs="Times New Roman"/>
          <w:sz w:val="24"/>
          <w:szCs w:val="24"/>
        </w:rPr>
      </w:pPr>
      <w:r w:rsidRPr="00404A62">
        <w:rPr>
          <w:rFonts w:ascii="Times New Roman" w:hAnsi="Times New Roman" w:cs="Times New Roman"/>
          <w:sz w:val="24"/>
          <w:szCs w:val="24"/>
        </w:rPr>
        <w:t xml:space="preserve">об отказе в предоставлении информации об очередности предоставления </w:t>
      </w:r>
    </w:p>
    <w:p w14:paraId="37AF49C7" w14:textId="77777777" w:rsidR="00306335" w:rsidRPr="00404A62" w:rsidRDefault="00306335" w:rsidP="00306335">
      <w:pPr>
        <w:pStyle w:val="af4"/>
        <w:spacing w:after="0"/>
        <w:jc w:val="center"/>
        <w:rPr>
          <w:rFonts w:ascii="Times New Roman" w:hAnsi="Times New Roman" w:cs="Times New Roman"/>
          <w:sz w:val="24"/>
          <w:szCs w:val="24"/>
        </w:rPr>
      </w:pPr>
      <w:r w:rsidRPr="00404A62">
        <w:rPr>
          <w:rFonts w:ascii="Times New Roman" w:hAnsi="Times New Roman" w:cs="Times New Roman"/>
          <w:sz w:val="24"/>
          <w:szCs w:val="24"/>
        </w:rPr>
        <w:t>жилых помещений по договору социального найма</w:t>
      </w:r>
    </w:p>
    <w:p w14:paraId="5AAE1AA7" w14:textId="77777777" w:rsidR="00306335" w:rsidRPr="00404A62" w:rsidRDefault="00306335" w:rsidP="00306335">
      <w:pPr>
        <w:pStyle w:val="af"/>
        <w:tabs>
          <w:tab w:val="left" w:pos="2685"/>
        </w:tabs>
        <w:jc w:val="center"/>
        <w:rPr>
          <w:rFonts w:ascii="Times New Roman" w:hAnsi="Times New Roman" w:cs="Times New Roman"/>
          <w:sz w:val="24"/>
          <w:szCs w:val="24"/>
        </w:rPr>
      </w:pPr>
    </w:p>
    <w:p w14:paraId="64415DD2" w14:textId="77777777" w:rsidR="00306335" w:rsidRPr="00404A62" w:rsidRDefault="00306335" w:rsidP="00306335">
      <w:pPr>
        <w:spacing w:after="0" w:line="240" w:lineRule="auto"/>
        <w:rPr>
          <w:rFonts w:ascii="Times New Roman" w:hAnsi="Times New Roman" w:cs="Times New Roman"/>
          <w:sz w:val="24"/>
          <w:szCs w:val="24"/>
        </w:rPr>
      </w:pPr>
    </w:p>
    <w:p w14:paraId="3AB9235F" w14:textId="77777777" w:rsidR="00306335" w:rsidRPr="00404A62" w:rsidRDefault="00306335" w:rsidP="00306335">
      <w:pPr>
        <w:spacing w:after="0" w:line="240" w:lineRule="auto"/>
        <w:rPr>
          <w:rFonts w:ascii="Times New Roman" w:hAnsi="Times New Roman" w:cs="Times New Roman"/>
          <w:sz w:val="24"/>
          <w:szCs w:val="24"/>
        </w:rPr>
      </w:pPr>
    </w:p>
    <w:p w14:paraId="6B8EC46F" w14:textId="77777777" w:rsidR="00306335" w:rsidRPr="00404A62" w:rsidRDefault="00306335" w:rsidP="00306335">
      <w:pPr>
        <w:spacing w:after="0" w:line="240" w:lineRule="auto"/>
        <w:ind w:firstLine="567"/>
        <w:rPr>
          <w:rFonts w:ascii="Times New Roman" w:hAnsi="Times New Roman" w:cs="Times New Roman"/>
          <w:sz w:val="24"/>
          <w:szCs w:val="24"/>
        </w:rPr>
      </w:pPr>
      <w:r w:rsidRPr="00404A62">
        <w:rPr>
          <w:rFonts w:ascii="Times New Roman" w:hAnsi="Times New Roman" w:cs="Times New Roman"/>
          <w:sz w:val="24"/>
          <w:szCs w:val="24"/>
        </w:rPr>
        <w:t>Уважаемый (</w:t>
      </w:r>
      <w:proofErr w:type="spellStart"/>
      <w:proofErr w:type="gramStart"/>
      <w:r w:rsidRPr="00404A62">
        <w:rPr>
          <w:rFonts w:ascii="Times New Roman" w:hAnsi="Times New Roman" w:cs="Times New Roman"/>
          <w:sz w:val="24"/>
          <w:szCs w:val="24"/>
        </w:rPr>
        <w:t>ая</w:t>
      </w:r>
      <w:proofErr w:type="spellEnd"/>
      <w:r w:rsidRPr="00404A62">
        <w:rPr>
          <w:rFonts w:ascii="Times New Roman" w:hAnsi="Times New Roman" w:cs="Times New Roman"/>
          <w:sz w:val="24"/>
          <w:szCs w:val="24"/>
        </w:rPr>
        <w:t>)  _</w:t>
      </w:r>
      <w:proofErr w:type="gramEnd"/>
      <w:r w:rsidRPr="00404A62">
        <w:rPr>
          <w:rFonts w:ascii="Times New Roman" w:hAnsi="Times New Roman" w:cs="Times New Roman"/>
          <w:sz w:val="24"/>
          <w:szCs w:val="24"/>
        </w:rPr>
        <w:t>_____________________ ________________________________________,</w:t>
      </w:r>
    </w:p>
    <w:p w14:paraId="5F12B6C1" w14:textId="77777777" w:rsidR="00306335" w:rsidRPr="00404A62" w:rsidRDefault="00306335" w:rsidP="00306335">
      <w:pPr>
        <w:spacing w:after="0" w:line="240" w:lineRule="auto"/>
        <w:rPr>
          <w:rFonts w:ascii="Times New Roman" w:hAnsi="Times New Roman" w:cs="Times New Roman"/>
          <w:sz w:val="24"/>
          <w:szCs w:val="24"/>
        </w:rPr>
      </w:pPr>
      <w:r w:rsidRPr="00404A62">
        <w:rPr>
          <w:rFonts w:ascii="Times New Roman" w:hAnsi="Times New Roman" w:cs="Times New Roman"/>
          <w:sz w:val="24"/>
          <w:szCs w:val="24"/>
          <w:vertAlign w:val="superscript"/>
          <w:lang w:eastAsia="ru-RU"/>
        </w:rPr>
        <w:t xml:space="preserve">                                                                                                                   (имя, отчество)</w:t>
      </w:r>
    </w:p>
    <w:p w14:paraId="6BFA019F"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r w:rsidRPr="00404A62">
        <w:rPr>
          <w:rFonts w:ascii="Times New Roman" w:hAnsi="Times New Roman" w:cs="Times New Roman"/>
          <w:sz w:val="24"/>
          <w:szCs w:val="24"/>
        </w:rPr>
        <w:t xml:space="preserve">рассмотрев Ваше заявление от ______________, </w:t>
      </w:r>
      <w:r w:rsidRPr="00404A62">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404A62">
        <w:rPr>
          <w:rFonts w:ascii="Times New Roman" w:hAnsi="Times New Roman" w:cs="Times New Roman"/>
          <w:sz w:val="24"/>
          <w:szCs w:val="24"/>
          <w:shd w:val="clear" w:color="auto" w:fill="FAFBFC"/>
        </w:rPr>
        <w:t>щейся</w:t>
      </w:r>
      <w:proofErr w:type="spellEnd"/>
      <w:r w:rsidRPr="00404A62">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711D2619"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p>
    <w:p w14:paraId="064B784F" w14:textId="77777777" w:rsidR="00306335" w:rsidRPr="00404A62" w:rsidRDefault="00306335" w:rsidP="00306335">
      <w:pPr>
        <w:spacing w:after="0" w:line="240" w:lineRule="auto"/>
        <w:jc w:val="both"/>
        <w:rPr>
          <w:rFonts w:ascii="Times New Roman" w:hAnsi="Times New Roman" w:cs="Times New Roman"/>
          <w:sz w:val="24"/>
          <w:szCs w:val="24"/>
          <w:shd w:val="clear" w:color="auto" w:fill="FAFBFC"/>
        </w:rPr>
      </w:pPr>
    </w:p>
    <w:p w14:paraId="18531F7B"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 xml:space="preserve">Наименование должности                                        </w:t>
      </w:r>
    </w:p>
    <w:p w14:paraId="47EB6EAD"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руководителя ОМСУ                          __________________      _________________________</w:t>
      </w:r>
    </w:p>
    <w:p w14:paraId="2E01B725" w14:textId="77777777" w:rsidR="00306335" w:rsidRPr="00404A62" w:rsidRDefault="00306335" w:rsidP="00306335">
      <w:pPr>
        <w:spacing w:after="0" w:line="240" w:lineRule="auto"/>
        <w:jc w:val="both"/>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w:t>
      </w:r>
      <w:r w:rsidRPr="00404A62">
        <w:rPr>
          <w:rFonts w:ascii="Times New Roman" w:hAnsi="Times New Roman" w:cs="Times New Roman"/>
          <w:sz w:val="24"/>
          <w:szCs w:val="24"/>
          <w:vertAlign w:val="superscript"/>
        </w:rPr>
        <w:tab/>
        <w:t xml:space="preserve">                                              (подпись) </w:t>
      </w:r>
      <w:r w:rsidRPr="00404A62">
        <w:rPr>
          <w:rFonts w:ascii="Times New Roman" w:hAnsi="Times New Roman" w:cs="Times New Roman"/>
          <w:sz w:val="24"/>
          <w:szCs w:val="24"/>
          <w:vertAlign w:val="superscript"/>
        </w:rPr>
        <w:tab/>
        <w:t xml:space="preserve">                                          </w:t>
      </w:r>
      <w:proofErr w:type="gramStart"/>
      <w:r w:rsidRPr="00404A62">
        <w:rPr>
          <w:rFonts w:ascii="Times New Roman" w:hAnsi="Times New Roman" w:cs="Times New Roman"/>
          <w:sz w:val="24"/>
          <w:szCs w:val="24"/>
          <w:vertAlign w:val="superscript"/>
        </w:rPr>
        <w:t xml:space="preserve">   (</w:t>
      </w:r>
      <w:proofErr w:type="gramEnd"/>
      <w:r w:rsidRPr="00404A62">
        <w:rPr>
          <w:rFonts w:ascii="Times New Roman" w:hAnsi="Times New Roman" w:cs="Times New Roman"/>
          <w:sz w:val="24"/>
          <w:szCs w:val="24"/>
          <w:vertAlign w:val="superscript"/>
        </w:rPr>
        <w:t>фамилия, инициалы)</w:t>
      </w:r>
    </w:p>
    <w:p w14:paraId="7EC6FB88" w14:textId="77777777" w:rsidR="00306335" w:rsidRPr="00404A62" w:rsidRDefault="00306335" w:rsidP="00306335">
      <w:pPr>
        <w:rPr>
          <w:rFonts w:ascii="Times New Roman" w:hAnsi="Times New Roman" w:cs="Times New Roman"/>
          <w:sz w:val="20"/>
          <w:szCs w:val="20"/>
        </w:rPr>
      </w:pPr>
    </w:p>
    <w:p w14:paraId="32AC8213" w14:textId="77777777" w:rsidR="00306335" w:rsidRPr="00404A62" w:rsidRDefault="00306335" w:rsidP="00306335">
      <w:pPr>
        <w:ind w:left="57"/>
        <w:jc w:val="right"/>
        <w:rPr>
          <w:rFonts w:ascii="Times New Roman" w:hAnsi="Times New Roman" w:cs="Times New Roman"/>
          <w:sz w:val="20"/>
          <w:szCs w:val="20"/>
        </w:rPr>
      </w:pPr>
    </w:p>
    <w:p w14:paraId="1F06DB83" w14:textId="77777777" w:rsidR="00306335" w:rsidRPr="00404A62" w:rsidRDefault="00306335" w:rsidP="00306335">
      <w:pPr>
        <w:ind w:left="57"/>
        <w:jc w:val="right"/>
        <w:rPr>
          <w:rFonts w:ascii="Times New Roman" w:hAnsi="Times New Roman" w:cs="Times New Roman"/>
          <w:sz w:val="20"/>
          <w:szCs w:val="20"/>
        </w:rPr>
      </w:pPr>
    </w:p>
    <w:p w14:paraId="651FE470" w14:textId="77777777" w:rsidR="00306335" w:rsidRPr="00404A62" w:rsidRDefault="00306335" w:rsidP="00306335">
      <w:pPr>
        <w:ind w:left="57"/>
        <w:jc w:val="right"/>
        <w:rPr>
          <w:rFonts w:ascii="Times New Roman" w:hAnsi="Times New Roman" w:cs="Times New Roman"/>
          <w:sz w:val="20"/>
          <w:szCs w:val="20"/>
        </w:rPr>
      </w:pPr>
    </w:p>
    <w:p w14:paraId="25EEC326" w14:textId="16EE1924" w:rsidR="00306335" w:rsidRPr="00404A62" w:rsidRDefault="00306335" w:rsidP="00306335">
      <w:pPr>
        <w:rPr>
          <w:rFonts w:ascii="Times New Roman" w:hAnsi="Times New Roman" w:cs="Times New Roman"/>
          <w:sz w:val="20"/>
          <w:szCs w:val="20"/>
        </w:rPr>
      </w:pPr>
      <w:r w:rsidRPr="00404A62">
        <w:rPr>
          <w:rFonts w:ascii="Times New Roman" w:hAnsi="Times New Roman" w:cs="Times New Roman"/>
          <w:sz w:val="16"/>
          <w:szCs w:val="16"/>
          <w:shd w:val="clear" w:color="auto" w:fill="FAFBFC"/>
        </w:rPr>
        <w:t>Ф.И.О. исполнителя, контактный номер телефона</w:t>
      </w:r>
    </w:p>
    <w:p w14:paraId="761FAB56" w14:textId="77777777" w:rsidR="00306335" w:rsidRPr="00404A62" w:rsidRDefault="00306335" w:rsidP="00306335">
      <w:pPr>
        <w:tabs>
          <w:tab w:val="left" w:pos="7515"/>
          <w:tab w:val="right" w:pos="9355"/>
        </w:tabs>
        <w:ind w:left="57"/>
        <w:rPr>
          <w:rFonts w:ascii="Times New Roman" w:hAnsi="Times New Roman" w:cs="Times New Roman"/>
          <w:sz w:val="20"/>
          <w:szCs w:val="20"/>
        </w:rPr>
      </w:pPr>
      <w:r w:rsidRPr="00404A62">
        <w:rPr>
          <w:rFonts w:ascii="Times New Roman" w:hAnsi="Times New Roman" w:cs="Times New Roman"/>
          <w:sz w:val="20"/>
          <w:szCs w:val="20"/>
        </w:rPr>
        <w:tab/>
      </w:r>
    </w:p>
    <w:p w14:paraId="7F3CCDC7" w14:textId="77777777" w:rsidR="00306335" w:rsidRPr="00404A62" w:rsidRDefault="00306335">
      <w:pPr>
        <w:rPr>
          <w:rFonts w:ascii="Times New Roman" w:hAnsi="Times New Roman" w:cs="Times New Roman"/>
          <w:sz w:val="20"/>
          <w:szCs w:val="20"/>
        </w:rPr>
      </w:pPr>
      <w:r w:rsidRPr="00404A62">
        <w:rPr>
          <w:rFonts w:ascii="Times New Roman" w:hAnsi="Times New Roman" w:cs="Times New Roman"/>
          <w:sz w:val="20"/>
          <w:szCs w:val="20"/>
        </w:rPr>
        <w:br w:type="page"/>
      </w:r>
    </w:p>
    <w:p w14:paraId="53C14891" w14:textId="37FCFB2D" w:rsidR="00306335" w:rsidRPr="00404A62" w:rsidRDefault="00306335" w:rsidP="00306335">
      <w:pPr>
        <w:tabs>
          <w:tab w:val="left" w:pos="7515"/>
          <w:tab w:val="right" w:pos="9355"/>
        </w:tabs>
        <w:ind w:left="57"/>
        <w:rPr>
          <w:rFonts w:ascii="Times New Roman" w:hAnsi="Times New Roman" w:cs="Times New Roman"/>
          <w:sz w:val="20"/>
          <w:szCs w:val="20"/>
        </w:rPr>
      </w:pPr>
      <w:r w:rsidRPr="00404A62">
        <w:rPr>
          <w:rFonts w:ascii="Times New Roman" w:hAnsi="Times New Roman" w:cs="Times New Roman"/>
          <w:sz w:val="20"/>
          <w:szCs w:val="20"/>
        </w:rPr>
        <w:lastRenderedPageBreak/>
        <w:tab/>
        <w:t>Приложение № 6</w:t>
      </w:r>
    </w:p>
    <w:p w14:paraId="3909D29F" w14:textId="77777777" w:rsidR="00306335" w:rsidRPr="00404A62" w:rsidRDefault="00306335" w:rsidP="00306335">
      <w:pPr>
        <w:ind w:left="57"/>
        <w:jc w:val="right"/>
        <w:rPr>
          <w:rFonts w:ascii="Times New Roman" w:hAnsi="Times New Roman" w:cs="Times New Roman"/>
          <w:sz w:val="20"/>
          <w:szCs w:val="20"/>
        </w:rPr>
      </w:pPr>
      <w:r w:rsidRPr="00404A62">
        <w:rPr>
          <w:rFonts w:ascii="Times New Roman" w:hAnsi="Times New Roman" w:cs="Times New Roman"/>
          <w:sz w:val="20"/>
          <w:szCs w:val="20"/>
        </w:rPr>
        <w:t>к административному регламенту</w:t>
      </w:r>
    </w:p>
    <w:p w14:paraId="48E1DF79" w14:textId="77777777" w:rsidR="00306335" w:rsidRPr="00404A62" w:rsidRDefault="00306335" w:rsidP="00306335">
      <w:pPr>
        <w:ind w:left="57"/>
        <w:jc w:val="right"/>
        <w:rPr>
          <w:rFonts w:ascii="Times New Roman" w:hAnsi="Times New Roman" w:cs="Times New Roman"/>
          <w:sz w:val="20"/>
          <w:szCs w:val="20"/>
        </w:rPr>
      </w:pPr>
      <w:r w:rsidRPr="00404A62">
        <w:rPr>
          <w:rFonts w:ascii="Times New Roman" w:hAnsi="Times New Roman" w:cs="Times New Roman"/>
          <w:sz w:val="20"/>
          <w:szCs w:val="20"/>
        </w:rPr>
        <w:t xml:space="preserve">предоставление муниципальной услуги </w:t>
      </w:r>
    </w:p>
    <w:p w14:paraId="1C470A43" w14:textId="77777777" w:rsidR="00306335" w:rsidRPr="00404A62" w:rsidRDefault="00306335" w:rsidP="00306335">
      <w:pPr>
        <w:spacing w:after="0" w:line="240" w:lineRule="auto"/>
        <w:ind w:left="57"/>
        <w:rPr>
          <w:rFonts w:ascii="Times New Roman" w:hAnsi="Times New Roman" w:cs="Times New Roman"/>
          <w:sz w:val="24"/>
          <w:szCs w:val="24"/>
        </w:rPr>
      </w:pPr>
      <w:r w:rsidRPr="00404A62">
        <w:rPr>
          <w:rFonts w:ascii="Times New Roman" w:hAnsi="Times New Roman" w:cs="Times New Roman"/>
          <w:sz w:val="24"/>
          <w:szCs w:val="24"/>
        </w:rPr>
        <w:t>Угловой штамп ОМСУ</w:t>
      </w:r>
    </w:p>
    <w:p w14:paraId="6C6175FE" w14:textId="77777777" w:rsidR="00306335" w:rsidRPr="00404A62" w:rsidRDefault="00306335" w:rsidP="00306335">
      <w:pPr>
        <w:spacing w:after="0" w:line="240" w:lineRule="auto"/>
        <w:rPr>
          <w:rFonts w:ascii="Times New Roman" w:hAnsi="Times New Roman" w:cs="Times New Roman"/>
          <w:sz w:val="24"/>
          <w:szCs w:val="24"/>
        </w:rPr>
      </w:pPr>
    </w:p>
    <w:p w14:paraId="71F88051" w14:textId="77777777" w:rsidR="00306335" w:rsidRPr="00404A62" w:rsidRDefault="00306335" w:rsidP="00306335">
      <w:pPr>
        <w:spacing w:after="0" w:line="240" w:lineRule="auto"/>
        <w:ind w:left="6372"/>
        <w:rPr>
          <w:rFonts w:ascii="Times New Roman" w:hAnsi="Times New Roman" w:cs="Times New Roman"/>
          <w:sz w:val="24"/>
          <w:szCs w:val="24"/>
        </w:rPr>
      </w:pPr>
      <w:r w:rsidRPr="00404A62">
        <w:rPr>
          <w:rFonts w:ascii="Times New Roman" w:hAnsi="Times New Roman" w:cs="Times New Roman"/>
          <w:sz w:val="24"/>
          <w:szCs w:val="24"/>
        </w:rPr>
        <w:t>______________________________</w:t>
      </w:r>
    </w:p>
    <w:p w14:paraId="655F84C1" w14:textId="77777777" w:rsidR="00306335" w:rsidRPr="00404A62" w:rsidRDefault="00306335" w:rsidP="00306335">
      <w:pPr>
        <w:spacing w:after="0" w:line="240" w:lineRule="auto"/>
        <w:ind w:left="6372"/>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w:t>
      </w:r>
      <w:proofErr w:type="gramStart"/>
      <w:r w:rsidRPr="00404A62">
        <w:rPr>
          <w:rFonts w:ascii="Times New Roman" w:hAnsi="Times New Roman" w:cs="Times New Roman"/>
          <w:sz w:val="24"/>
          <w:szCs w:val="24"/>
          <w:vertAlign w:val="superscript"/>
        </w:rPr>
        <w:t>И .</w:t>
      </w:r>
      <w:proofErr w:type="gramEnd"/>
      <w:r w:rsidRPr="00404A62">
        <w:rPr>
          <w:rFonts w:ascii="Times New Roman" w:hAnsi="Times New Roman" w:cs="Times New Roman"/>
          <w:sz w:val="24"/>
          <w:szCs w:val="24"/>
          <w:vertAlign w:val="superscript"/>
        </w:rPr>
        <w:t>Ф.О. заявителя)</w:t>
      </w:r>
    </w:p>
    <w:p w14:paraId="1C74DE85" w14:textId="77777777" w:rsidR="00306335" w:rsidRPr="00404A62" w:rsidRDefault="00306335" w:rsidP="00306335">
      <w:pPr>
        <w:spacing w:after="0" w:line="240" w:lineRule="auto"/>
        <w:ind w:left="6372"/>
        <w:rPr>
          <w:rFonts w:ascii="Times New Roman" w:hAnsi="Times New Roman" w:cs="Times New Roman"/>
          <w:sz w:val="24"/>
          <w:szCs w:val="24"/>
        </w:rPr>
      </w:pPr>
      <w:r w:rsidRPr="00404A62">
        <w:rPr>
          <w:rFonts w:ascii="Times New Roman" w:hAnsi="Times New Roman" w:cs="Times New Roman"/>
          <w:sz w:val="24"/>
          <w:szCs w:val="24"/>
        </w:rPr>
        <w:t xml:space="preserve">_________________________ </w:t>
      </w:r>
    </w:p>
    <w:p w14:paraId="4A895833" w14:textId="77777777" w:rsidR="00306335" w:rsidRPr="00404A62" w:rsidRDefault="00306335" w:rsidP="00306335">
      <w:pPr>
        <w:spacing w:after="0" w:line="240" w:lineRule="auto"/>
        <w:ind w:left="6372"/>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(адрес, </w:t>
      </w:r>
      <w:proofErr w:type="gramStart"/>
      <w:r w:rsidRPr="00404A62">
        <w:rPr>
          <w:rFonts w:ascii="Times New Roman" w:hAnsi="Times New Roman" w:cs="Times New Roman"/>
          <w:sz w:val="24"/>
          <w:szCs w:val="24"/>
          <w:vertAlign w:val="superscript"/>
        </w:rPr>
        <w:t>индекс  заявителя</w:t>
      </w:r>
      <w:proofErr w:type="gramEnd"/>
      <w:r w:rsidRPr="00404A62">
        <w:rPr>
          <w:rFonts w:ascii="Times New Roman" w:hAnsi="Times New Roman" w:cs="Times New Roman"/>
          <w:sz w:val="24"/>
          <w:szCs w:val="24"/>
          <w:vertAlign w:val="superscript"/>
        </w:rPr>
        <w:t xml:space="preserve">) </w:t>
      </w:r>
    </w:p>
    <w:p w14:paraId="12098C19" w14:textId="77777777" w:rsidR="00306335" w:rsidRPr="00404A62" w:rsidRDefault="00306335" w:rsidP="00306335">
      <w:pPr>
        <w:spacing w:after="0" w:line="240" w:lineRule="auto"/>
        <w:rPr>
          <w:rFonts w:ascii="Times New Roman" w:hAnsi="Times New Roman" w:cs="Times New Roman"/>
          <w:sz w:val="24"/>
          <w:szCs w:val="24"/>
        </w:rPr>
      </w:pPr>
    </w:p>
    <w:p w14:paraId="13506052" w14:textId="77777777" w:rsidR="00306335" w:rsidRPr="00404A62" w:rsidRDefault="00306335" w:rsidP="00306335">
      <w:pPr>
        <w:spacing w:after="0" w:line="240" w:lineRule="auto"/>
        <w:rPr>
          <w:rFonts w:ascii="Times New Roman" w:hAnsi="Times New Roman" w:cs="Times New Roman"/>
          <w:sz w:val="24"/>
          <w:szCs w:val="24"/>
        </w:rPr>
      </w:pPr>
    </w:p>
    <w:p w14:paraId="0D8BD6F9" w14:textId="77777777" w:rsidR="00306335" w:rsidRPr="00404A62" w:rsidRDefault="00306335" w:rsidP="00306335">
      <w:pPr>
        <w:tabs>
          <w:tab w:val="left" w:pos="1395"/>
        </w:tabs>
        <w:spacing w:after="0" w:line="240" w:lineRule="auto"/>
        <w:jc w:val="center"/>
        <w:rPr>
          <w:rFonts w:ascii="Times New Roman" w:hAnsi="Times New Roman" w:cs="Times New Roman"/>
          <w:sz w:val="24"/>
          <w:szCs w:val="24"/>
        </w:rPr>
      </w:pPr>
      <w:r w:rsidRPr="00404A62">
        <w:rPr>
          <w:rFonts w:ascii="Times New Roman" w:hAnsi="Times New Roman" w:cs="Times New Roman"/>
          <w:sz w:val="24"/>
          <w:szCs w:val="24"/>
        </w:rPr>
        <w:t>УВЕДОМЛЕНИЕ</w:t>
      </w:r>
    </w:p>
    <w:p w14:paraId="48C2D63D" w14:textId="77777777" w:rsidR="00306335" w:rsidRPr="00404A62" w:rsidRDefault="00306335" w:rsidP="00306335">
      <w:pPr>
        <w:pStyle w:val="af"/>
        <w:tabs>
          <w:tab w:val="left" w:pos="2685"/>
        </w:tabs>
        <w:jc w:val="center"/>
        <w:rPr>
          <w:rFonts w:ascii="Times New Roman" w:hAnsi="Times New Roman" w:cs="Times New Roman"/>
          <w:sz w:val="24"/>
          <w:szCs w:val="24"/>
        </w:rPr>
      </w:pPr>
      <w:r w:rsidRPr="00404A62">
        <w:rPr>
          <w:rFonts w:ascii="Times New Roman" w:hAnsi="Times New Roman" w:cs="Times New Roman"/>
          <w:sz w:val="24"/>
          <w:szCs w:val="24"/>
        </w:rPr>
        <w:t>о приостановлении предоставления муниципальной услуги</w:t>
      </w:r>
    </w:p>
    <w:p w14:paraId="75A1BC72" w14:textId="77777777" w:rsidR="00306335" w:rsidRPr="00404A62" w:rsidRDefault="00306335" w:rsidP="00306335">
      <w:pPr>
        <w:spacing w:after="0" w:line="240" w:lineRule="auto"/>
        <w:rPr>
          <w:rFonts w:ascii="Times New Roman" w:hAnsi="Times New Roman" w:cs="Times New Roman"/>
          <w:sz w:val="24"/>
          <w:szCs w:val="24"/>
        </w:rPr>
      </w:pPr>
    </w:p>
    <w:p w14:paraId="58C75CE5" w14:textId="77777777" w:rsidR="00306335" w:rsidRPr="00404A62" w:rsidRDefault="00306335" w:rsidP="00306335">
      <w:pPr>
        <w:spacing w:after="0" w:line="240" w:lineRule="auto"/>
        <w:rPr>
          <w:rFonts w:ascii="Times New Roman" w:hAnsi="Times New Roman" w:cs="Times New Roman"/>
          <w:sz w:val="24"/>
          <w:szCs w:val="24"/>
        </w:rPr>
      </w:pPr>
    </w:p>
    <w:p w14:paraId="7343A437" w14:textId="77777777" w:rsidR="00306335" w:rsidRPr="00404A62" w:rsidRDefault="00306335" w:rsidP="00306335">
      <w:pPr>
        <w:spacing w:after="0" w:line="240" w:lineRule="auto"/>
        <w:rPr>
          <w:rFonts w:ascii="Times New Roman" w:hAnsi="Times New Roman" w:cs="Times New Roman"/>
          <w:sz w:val="24"/>
          <w:szCs w:val="24"/>
        </w:rPr>
      </w:pPr>
      <w:r w:rsidRPr="00404A62">
        <w:rPr>
          <w:rFonts w:ascii="Times New Roman" w:hAnsi="Times New Roman" w:cs="Times New Roman"/>
          <w:sz w:val="24"/>
          <w:szCs w:val="24"/>
        </w:rPr>
        <w:t>Уважаемый (</w:t>
      </w:r>
      <w:proofErr w:type="spellStart"/>
      <w:proofErr w:type="gramStart"/>
      <w:r w:rsidRPr="00404A62">
        <w:rPr>
          <w:rFonts w:ascii="Times New Roman" w:hAnsi="Times New Roman" w:cs="Times New Roman"/>
          <w:sz w:val="24"/>
          <w:szCs w:val="24"/>
        </w:rPr>
        <w:t>ая</w:t>
      </w:r>
      <w:proofErr w:type="spellEnd"/>
      <w:r w:rsidRPr="00404A62">
        <w:rPr>
          <w:rFonts w:ascii="Times New Roman" w:hAnsi="Times New Roman" w:cs="Times New Roman"/>
          <w:sz w:val="24"/>
          <w:szCs w:val="24"/>
        </w:rPr>
        <w:t xml:space="preserve">)  </w:t>
      </w:r>
      <w:r w:rsidRPr="00404A62">
        <w:rPr>
          <w:rFonts w:ascii="Times New Roman" w:hAnsi="Times New Roman" w:cs="Times New Roman"/>
          <w:sz w:val="24"/>
          <w:szCs w:val="24"/>
          <w:u w:val="single"/>
        </w:rPr>
        <w:t>_</w:t>
      </w:r>
      <w:proofErr w:type="gramEnd"/>
      <w:r w:rsidRPr="00404A62">
        <w:rPr>
          <w:rFonts w:ascii="Times New Roman" w:hAnsi="Times New Roman" w:cs="Times New Roman"/>
          <w:sz w:val="24"/>
          <w:szCs w:val="24"/>
          <w:u w:val="single"/>
        </w:rPr>
        <w:t>_____________________</w:t>
      </w:r>
      <w:r w:rsidRPr="00404A62">
        <w:rPr>
          <w:rFonts w:ascii="Times New Roman" w:hAnsi="Times New Roman" w:cs="Times New Roman"/>
          <w:sz w:val="24"/>
          <w:szCs w:val="24"/>
        </w:rPr>
        <w:t xml:space="preserve"> _________________________________</w:t>
      </w:r>
    </w:p>
    <w:p w14:paraId="04FFC8D2" w14:textId="77777777" w:rsidR="00306335" w:rsidRPr="00404A62" w:rsidRDefault="00306335" w:rsidP="00306335">
      <w:pPr>
        <w:pStyle w:val="af"/>
        <w:tabs>
          <w:tab w:val="left" w:pos="3060"/>
        </w:tabs>
        <w:jc w:val="center"/>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(имя, отчество)</w:t>
      </w:r>
    </w:p>
    <w:p w14:paraId="63C7D70F" w14:textId="77777777" w:rsidR="00306335" w:rsidRPr="00404A62" w:rsidRDefault="00306335" w:rsidP="00306335">
      <w:pPr>
        <w:spacing w:after="0" w:line="240" w:lineRule="auto"/>
        <w:jc w:val="right"/>
        <w:rPr>
          <w:rFonts w:ascii="Times New Roman" w:hAnsi="Times New Roman" w:cs="Times New Roman"/>
          <w:sz w:val="24"/>
          <w:szCs w:val="24"/>
        </w:rPr>
      </w:pPr>
    </w:p>
    <w:p w14:paraId="04925230" w14:textId="77777777" w:rsidR="00306335" w:rsidRPr="00404A62" w:rsidRDefault="00306335" w:rsidP="00306335">
      <w:pPr>
        <w:pStyle w:val="af"/>
        <w:rPr>
          <w:rFonts w:ascii="Times New Roman" w:hAnsi="Times New Roman" w:cs="Times New Roman"/>
          <w:sz w:val="24"/>
          <w:szCs w:val="24"/>
        </w:rPr>
      </w:pPr>
      <w:r w:rsidRPr="00404A62">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404A62">
        <w:rPr>
          <w:rFonts w:ascii="Times New Roman" w:hAnsi="Times New Roman" w:cs="Times New Roman"/>
          <w:sz w:val="24"/>
          <w:szCs w:val="24"/>
          <w:u w:val="single"/>
        </w:rPr>
        <w:t>______________________________________________________________</w:t>
      </w:r>
    </w:p>
    <w:p w14:paraId="7C67B8F3" w14:textId="77777777" w:rsidR="00306335" w:rsidRPr="00404A62" w:rsidRDefault="00306335" w:rsidP="00306335">
      <w:pPr>
        <w:pStyle w:val="af"/>
        <w:rPr>
          <w:rFonts w:ascii="Times New Roman" w:hAnsi="Times New Roman" w:cs="Times New Roman"/>
          <w:sz w:val="24"/>
          <w:szCs w:val="24"/>
        </w:rPr>
      </w:pPr>
      <w:r w:rsidRPr="00404A62">
        <w:rPr>
          <w:rFonts w:ascii="Times New Roman" w:hAnsi="Times New Roman" w:cs="Times New Roman"/>
          <w:sz w:val="24"/>
          <w:szCs w:val="24"/>
        </w:rPr>
        <w:t xml:space="preserve">                                                            </w:t>
      </w:r>
      <w:r w:rsidRPr="00404A62">
        <w:rPr>
          <w:rFonts w:ascii="Times New Roman" w:hAnsi="Times New Roman" w:cs="Times New Roman"/>
          <w:sz w:val="24"/>
          <w:szCs w:val="24"/>
          <w:vertAlign w:val="superscript"/>
        </w:rPr>
        <w:t xml:space="preserve">(наименование организации) </w:t>
      </w:r>
    </w:p>
    <w:p w14:paraId="322F475A" w14:textId="77777777" w:rsidR="00306335" w:rsidRPr="00404A62" w:rsidRDefault="00306335" w:rsidP="00306335">
      <w:pPr>
        <w:pStyle w:val="af"/>
        <w:rPr>
          <w:rFonts w:ascii="Times New Roman" w:hAnsi="Times New Roman" w:cs="Times New Roman"/>
          <w:sz w:val="24"/>
          <w:szCs w:val="24"/>
        </w:rPr>
      </w:pPr>
      <w:r w:rsidRPr="00404A62">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404A62">
        <w:rPr>
          <w:rFonts w:ascii="Times New Roman" w:hAnsi="Times New Roman" w:cs="Times New Roman"/>
          <w:sz w:val="24"/>
          <w:szCs w:val="24"/>
        </w:rPr>
        <w:t>назначению  _</w:t>
      </w:r>
      <w:proofErr w:type="gramEnd"/>
      <w:r w:rsidRPr="00404A62">
        <w:rPr>
          <w:rFonts w:ascii="Times New Roman" w:hAnsi="Times New Roman" w:cs="Times New Roman"/>
          <w:sz w:val="24"/>
          <w:szCs w:val="24"/>
        </w:rPr>
        <w:t>____________________________</w:t>
      </w:r>
    </w:p>
    <w:p w14:paraId="5AD111F3" w14:textId="77777777" w:rsidR="00306335" w:rsidRPr="00404A62" w:rsidRDefault="00306335" w:rsidP="00306335">
      <w:pPr>
        <w:pStyle w:val="af"/>
        <w:jc w:val="center"/>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(наименование меры социальной поддержки)</w:t>
      </w:r>
    </w:p>
    <w:p w14:paraId="21AA7158"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приостановлено.</w:t>
      </w:r>
    </w:p>
    <w:p w14:paraId="22CAFD2F" w14:textId="77777777" w:rsidR="00306335" w:rsidRPr="00404A62" w:rsidRDefault="00306335" w:rsidP="00306335">
      <w:pPr>
        <w:tabs>
          <w:tab w:val="left" w:pos="142"/>
          <w:tab w:val="left" w:pos="284"/>
        </w:tabs>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 xml:space="preserve"> </w:t>
      </w:r>
      <w:proofErr w:type="gramStart"/>
      <w:r w:rsidRPr="00404A62">
        <w:rPr>
          <w:rFonts w:ascii="Times New Roman" w:hAnsi="Times New Roman" w:cs="Times New Roman"/>
          <w:sz w:val="24"/>
          <w:szCs w:val="24"/>
        </w:rPr>
        <w:t>При  поступлении</w:t>
      </w:r>
      <w:proofErr w:type="gramEnd"/>
      <w:r w:rsidRPr="00404A62">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05FC119" w14:textId="77777777" w:rsidR="00306335" w:rsidRPr="00404A62" w:rsidRDefault="00306335" w:rsidP="00306335">
      <w:pPr>
        <w:spacing w:after="0" w:line="240" w:lineRule="auto"/>
        <w:jc w:val="both"/>
        <w:rPr>
          <w:rFonts w:ascii="Times New Roman" w:hAnsi="Times New Roman" w:cs="Times New Roman"/>
          <w:sz w:val="24"/>
          <w:szCs w:val="24"/>
        </w:rPr>
      </w:pPr>
    </w:p>
    <w:p w14:paraId="547FD1CB" w14:textId="77777777" w:rsidR="00306335" w:rsidRPr="00404A62" w:rsidRDefault="00306335" w:rsidP="00306335">
      <w:pPr>
        <w:widowControl w:val="0"/>
        <w:autoSpaceDE w:val="0"/>
        <w:autoSpaceDN w:val="0"/>
        <w:spacing w:after="0" w:line="240" w:lineRule="auto"/>
        <w:ind w:firstLine="540"/>
        <w:jc w:val="both"/>
        <w:rPr>
          <w:rFonts w:ascii="Times New Roman" w:hAnsi="Times New Roman" w:cs="Times New Roman"/>
          <w:sz w:val="24"/>
          <w:szCs w:val="24"/>
        </w:rPr>
      </w:pPr>
      <w:r w:rsidRPr="00404A62">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404A62">
        <w:rPr>
          <w:rFonts w:ascii="Times New Roman" w:hAnsi="Times New Roman" w:cs="Times New Roman"/>
          <w:sz w:val="24"/>
          <w:szCs w:val="24"/>
        </w:rPr>
        <w:t>выше перечисленные</w:t>
      </w:r>
      <w:proofErr w:type="gramEnd"/>
      <w:r w:rsidRPr="00404A62">
        <w:rPr>
          <w:rFonts w:ascii="Times New Roman" w:hAnsi="Times New Roman" w:cs="Times New Roman"/>
          <w:sz w:val="24"/>
          <w:szCs w:val="24"/>
        </w:rPr>
        <w:t xml:space="preserve"> сведения, по собственной инициативе:</w:t>
      </w:r>
    </w:p>
    <w:p w14:paraId="46A0404C" w14:textId="77777777" w:rsidR="00306335" w:rsidRPr="00404A62" w:rsidRDefault="00306335" w:rsidP="00306335">
      <w:pPr>
        <w:widowControl w:val="0"/>
        <w:autoSpaceDE w:val="0"/>
        <w:autoSpaceDN w:val="0"/>
        <w:spacing w:after="0" w:line="240" w:lineRule="auto"/>
        <w:ind w:firstLine="540"/>
        <w:jc w:val="both"/>
        <w:rPr>
          <w:rFonts w:ascii="Times New Roman" w:hAnsi="Times New Roman" w:cs="Times New Roman"/>
          <w:sz w:val="24"/>
          <w:szCs w:val="24"/>
        </w:rPr>
      </w:pPr>
      <w:r w:rsidRPr="00404A62">
        <w:rPr>
          <w:rFonts w:ascii="Times New Roman" w:hAnsi="Times New Roman" w:cs="Times New Roman"/>
          <w:sz w:val="24"/>
          <w:szCs w:val="24"/>
        </w:rPr>
        <w:t>при личной явке:</w:t>
      </w:r>
    </w:p>
    <w:p w14:paraId="0CCF7E80" w14:textId="77777777" w:rsidR="00306335" w:rsidRPr="00404A62" w:rsidRDefault="00306335" w:rsidP="00306335">
      <w:pPr>
        <w:widowControl w:val="0"/>
        <w:autoSpaceDE w:val="0"/>
        <w:autoSpaceDN w:val="0"/>
        <w:spacing w:after="0" w:line="240" w:lineRule="auto"/>
        <w:ind w:firstLine="540"/>
        <w:jc w:val="both"/>
        <w:rPr>
          <w:rFonts w:ascii="Times New Roman" w:hAnsi="Times New Roman" w:cs="Times New Roman"/>
          <w:sz w:val="24"/>
          <w:szCs w:val="24"/>
        </w:rPr>
      </w:pPr>
      <w:r w:rsidRPr="00404A62">
        <w:rPr>
          <w:rFonts w:ascii="Times New Roman" w:hAnsi="Times New Roman" w:cs="Times New Roman"/>
          <w:sz w:val="24"/>
          <w:szCs w:val="24"/>
        </w:rPr>
        <w:t>в филиалах, отделах, удаленных рабочих местах МФЦ, в ОМСУ/Организации;</w:t>
      </w:r>
    </w:p>
    <w:p w14:paraId="0F34B4A4" w14:textId="77777777" w:rsidR="00306335" w:rsidRPr="00404A62" w:rsidRDefault="00306335" w:rsidP="00306335">
      <w:pPr>
        <w:widowControl w:val="0"/>
        <w:autoSpaceDE w:val="0"/>
        <w:autoSpaceDN w:val="0"/>
        <w:spacing w:after="0" w:line="240" w:lineRule="auto"/>
        <w:ind w:firstLine="540"/>
        <w:jc w:val="both"/>
        <w:rPr>
          <w:rFonts w:ascii="Times New Roman" w:hAnsi="Times New Roman" w:cs="Times New Roman"/>
          <w:sz w:val="24"/>
          <w:szCs w:val="24"/>
        </w:rPr>
      </w:pPr>
      <w:r w:rsidRPr="00404A62">
        <w:rPr>
          <w:rFonts w:ascii="Times New Roman" w:hAnsi="Times New Roman" w:cs="Times New Roman"/>
          <w:sz w:val="24"/>
          <w:szCs w:val="24"/>
        </w:rPr>
        <w:t>без личной явки:</w:t>
      </w:r>
    </w:p>
    <w:p w14:paraId="7402BDA2" w14:textId="77777777" w:rsidR="00306335" w:rsidRPr="00404A62" w:rsidRDefault="00306335" w:rsidP="00306335">
      <w:pPr>
        <w:widowControl w:val="0"/>
        <w:autoSpaceDE w:val="0"/>
        <w:autoSpaceDN w:val="0"/>
        <w:spacing w:after="0" w:line="240" w:lineRule="auto"/>
        <w:ind w:firstLine="540"/>
        <w:jc w:val="both"/>
        <w:rPr>
          <w:rFonts w:ascii="Times New Roman" w:hAnsi="Times New Roman" w:cs="Times New Roman"/>
          <w:sz w:val="24"/>
          <w:szCs w:val="24"/>
        </w:rPr>
      </w:pPr>
      <w:r w:rsidRPr="00404A62">
        <w:rPr>
          <w:rFonts w:ascii="Times New Roman" w:hAnsi="Times New Roman" w:cs="Times New Roman"/>
          <w:sz w:val="24"/>
          <w:szCs w:val="24"/>
        </w:rPr>
        <w:t>в электронной форме через личный кабинет заявителя на ПГУ ЛО/ЕПГУ;</w:t>
      </w:r>
    </w:p>
    <w:p w14:paraId="2831E9B0" w14:textId="77777777" w:rsidR="00306335" w:rsidRPr="00404A62" w:rsidRDefault="00306335" w:rsidP="00306335">
      <w:pPr>
        <w:widowControl w:val="0"/>
        <w:autoSpaceDE w:val="0"/>
        <w:autoSpaceDN w:val="0"/>
        <w:spacing w:after="0" w:line="240" w:lineRule="auto"/>
        <w:ind w:firstLine="540"/>
        <w:jc w:val="both"/>
        <w:rPr>
          <w:rFonts w:ascii="Times New Roman" w:hAnsi="Times New Roman" w:cs="Times New Roman"/>
          <w:sz w:val="24"/>
          <w:szCs w:val="24"/>
        </w:rPr>
      </w:pPr>
      <w:r w:rsidRPr="00404A62">
        <w:rPr>
          <w:rFonts w:ascii="Times New Roman" w:hAnsi="Times New Roman" w:cs="Times New Roman"/>
          <w:sz w:val="24"/>
          <w:szCs w:val="24"/>
        </w:rPr>
        <w:t>электронной почте.</w:t>
      </w:r>
    </w:p>
    <w:p w14:paraId="1DDEC5E7"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065AF4E8" w14:textId="77777777" w:rsidR="00306335" w:rsidRPr="00404A62" w:rsidRDefault="00306335" w:rsidP="00306335">
      <w:pPr>
        <w:spacing w:after="0" w:line="240" w:lineRule="auto"/>
        <w:jc w:val="both"/>
        <w:rPr>
          <w:rFonts w:ascii="Times New Roman" w:hAnsi="Times New Roman" w:cs="Times New Roman"/>
          <w:sz w:val="24"/>
          <w:szCs w:val="24"/>
        </w:rPr>
      </w:pPr>
    </w:p>
    <w:p w14:paraId="6A720E6B"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 xml:space="preserve">Наименование должности                                        </w:t>
      </w:r>
    </w:p>
    <w:p w14:paraId="34A00A2B" w14:textId="77777777" w:rsidR="00306335" w:rsidRPr="00404A62" w:rsidRDefault="00306335" w:rsidP="00306335">
      <w:pPr>
        <w:spacing w:after="0" w:line="240" w:lineRule="auto"/>
        <w:jc w:val="both"/>
        <w:rPr>
          <w:rFonts w:ascii="Times New Roman" w:hAnsi="Times New Roman" w:cs="Times New Roman"/>
          <w:sz w:val="24"/>
          <w:szCs w:val="24"/>
        </w:rPr>
      </w:pPr>
      <w:r w:rsidRPr="00404A62">
        <w:rPr>
          <w:rFonts w:ascii="Times New Roman" w:hAnsi="Times New Roman" w:cs="Times New Roman"/>
          <w:sz w:val="24"/>
          <w:szCs w:val="24"/>
        </w:rPr>
        <w:t>руководителя ОМСУ                          __________________      _________________________</w:t>
      </w:r>
    </w:p>
    <w:p w14:paraId="7AB2F1A7" w14:textId="77777777" w:rsidR="00306335" w:rsidRPr="00404A62" w:rsidRDefault="00306335" w:rsidP="00306335">
      <w:pPr>
        <w:spacing w:after="0" w:line="240" w:lineRule="auto"/>
        <w:jc w:val="both"/>
        <w:rPr>
          <w:rFonts w:ascii="Times New Roman" w:hAnsi="Times New Roman" w:cs="Times New Roman"/>
          <w:sz w:val="24"/>
          <w:szCs w:val="24"/>
          <w:vertAlign w:val="superscript"/>
        </w:rPr>
      </w:pPr>
      <w:r w:rsidRPr="00404A62">
        <w:rPr>
          <w:rFonts w:ascii="Times New Roman" w:hAnsi="Times New Roman" w:cs="Times New Roman"/>
          <w:sz w:val="24"/>
          <w:szCs w:val="24"/>
          <w:vertAlign w:val="superscript"/>
        </w:rPr>
        <w:t xml:space="preserve">                                                       </w:t>
      </w:r>
      <w:r w:rsidRPr="00404A62">
        <w:rPr>
          <w:rFonts w:ascii="Times New Roman" w:hAnsi="Times New Roman" w:cs="Times New Roman"/>
          <w:sz w:val="24"/>
          <w:szCs w:val="24"/>
          <w:vertAlign w:val="superscript"/>
        </w:rPr>
        <w:tab/>
        <w:t xml:space="preserve">                                              (подпись) </w:t>
      </w:r>
      <w:r w:rsidRPr="00404A62">
        <w:rPr>
          <w:rFonts w:ascii="Times New Roman" w:hAnsi="Times New Roman" w:cs="Times New Roman"/>
          <w:sz w:val="24"/>
          <w:szCs w:val="24"/>
          <w:vertAlign w:val="superscript"/>
        </w:rPr>
        <w:tab/>
        <w:t xml:space="preserve">                                          </w:t>
      </w:r>
      <w:proofErr w:type="gramStart"/>
      <w:r w:rsidRPr="00404A62">
        <w:rPr>
          <w:rFonts w:ascii="Times New Roman" w:hAnsi="Times New Roman" w:cs="Times New Roman"/>
          <w:sz w:val="24"/>
          <w:szCs w:val="24"/>
          <w:vertAlign w:val="superscript"/>
        </w:rPr>
        <w:t xml:space="preserve">   (</w:t>
      </w:r>
      <w:proofErr w:type="gramEnd"/>
      <w:r w:rsidRPr="00404A62">
        <w:rPr>
          <w:rFonts w:ascii="Times New Roman" w:hAnsi="Times New Roman" w:cs="Times New Roman"/>
          <w:sz w:val="24"/>
          <w:szCs w:val="24"/>
          <w:vertAlign w:val="superscript"/>
        </w:rPr>
        <w:t>фамилия, инициалы)</w:t>
      </w:r>
    </w:p>
    <w:p w14:paraId="3DED924C" w14:textId="77777777" w:rsidR="00306335" w:rsidRPr="002F291F" w:rsidRDefault="00306335" w:rsidP="00306335">
      <w:pPr>
        <w:spacing w:after="0" w:line="240" w:lineRule="auto"/>
        <w:rPr>
          <w:rFonts w:ascii="Times New Roman" w:hAnsi="Times New Roman" w:cs="Times New Roman"/>
          <w:sz w:val="24"/>
          <w:szCs w:val="24"/>
        </w:rPr>
      </w:pPr>
      <w:r w:rsidRPr="00404A62">
        <w:rPr>
          <w:rFonts w:ascii="Times New Roman" w:hAnsi="Times New Roman" w:cs="Times New Roman"/>
          <w:sz w:val="24"/>
          <w:szCs w:val="24"/>
        </w:rPr>
        <w:t xml:space="preserve">  </w:t>
      </w:r>
      <w:proofErr w:type="spellStart"/>
      <w:r w:rsidRPr="00404A62">
        <w:rPr>
          <w:rFonts w:ascii="Times New Roman" w:hAnsi="Times New Roman" w:cs="Times New Roman"/>
          <w:sz w:val="24"/>
          <w:szCs w:val="24"/>
        </w:rPr>
        <w:t>Исп</w:t>
      </w:r>
      <w:proofErr w:type="spellEnd"/>
    </w:p>
    <w:p w14:paraId="5E12468C" w14:textId="77777777" w:rsidR="00306335" w:rsidRPr="002F291F" w:rsidRDefault="00306335" w:rsidP="00306335">
      <w:pPr>
        <w:spacing w:after="0" w:line="240" w:lineRule="auto"/>
        <w:jc w:val="right"/>
        <w:rPr>
          <w:rFonts w:ascii="Times New Roman" w:hAnsi="Times New Roman" w:cs="Times New Roman"/>
          <w:sz w:val="24"/>
          <w:szCs w:val="24"/>
        </w:rPr>
      </w:pPr>
    </w:p>
    <w:bookmarkEnd w:id="1"/>
    <w:p w14:paraId="6AE93465" w14:textId="77777777" w:rsidR="00100C43" w:rsidRPr="00100C43" w:rsidRDefault="00100C43" w:rsidP="00432942">
      <w:pPr>
        <w:spacing w:after="0" w:line="240" w:lineRule="exact"/>
        <w:jc w:val="center"/>
        <w:rPr>
          <w:rFonts w:ascii="Times New Roman" w:eastAsia="Calibri" w:hAnsi="Times New Roman" w:cs="Times New Roman"/>
          <w:b/>
          <w:bCs/>
          <w:kern w:val="0"/>
          <w:sz w:val="24"/>
          <w:szCs w:val="24"/>
          <w:lang w:eastAsia="ru-RU"/>
          <w14:ligatures w14:val="none"/>
        </w:rPr>
      </w:pPr>
    </w:p>
    <w:sectPr w:rsidR="00100C43" w:rsidRPr="00100C43" w:rsidSect="00773A9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032E7" w14:textId="77777777" w:rsidR="00773A93" w:rsidRDefault="00773A93" w:rsidP="00100C43">
      <w:pPr>
        <w:spacing w:after="0" w:line="240" w:lineRule="auto"/>
      </w:pPr>
      <w:r>
        <w:separator/>
      </w:r>
    </w:p>
  </w:endnote>
  <w:endnote w:type="continuationSeparator" w:id="0">
    <w:p w14:paraId="59716B61" w14:textId="77777777" w:rsidR="00773A93" w:rsidRDefault="00773A93" w:rsidP="001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E8F4D" w14:textId="77777777" w:rsidR="00773A93" w:rsidRDefault="00773A93" w:rsidP="00100C43">
      <w:pPr>
        <w:spacing w:after="0" w:line="240" w:lineRule="auto"/>
      </w:pPr>
      <w:r>
        <w:separator/>
      </w:r>
    </w:p>
  </w:footnote>
  <w:footnote w:type="continuationSeparator" w:id="0">
    <w:p w14:paraId="483564CA" w14:textId="77777777" w:rsidR="00773A93" w:rsidRDefault="00773A93" w:rsidP="0010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0130AB0"/>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434011"/>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A61631"/>
    <w:multiLevelType w:val="singleLevel"/>
    <w:tmpl w:val="3966681C"/>
    <w:lvl w:ilvl="0">
      <w:start w:val="14"/>
      <w:numFmt w:val="decimal"/>
      <w:lvlText w:val="%1."/>
      <w:legacy w:legacy="1" w:legacySpace="0" w:legacyIndent="418"/>
      <w:lvlJc w:val="left"/>
      <w:pPr>
        <w:ind w:left="0" w:firstLine="0"/>
      </w:pPr>
      <w:rPr>
        <w:rFonts w:ascii="Times New Roman" w:hAnsi="Times New Roman" w:cs="Times New Roman" w:hint="default"/>
      </w:rPr>
    </w:lvl>
  </w:abstractNum>
  <w:abstractNum w:abstractNumId="4"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A56E0C86">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2E68E6"/>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9A30B5"/>
    <w:multiLevelType w:val="hybridMultilevel"/>
    <w:tmpl w:val="378C40A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20D6E41"/>
    <w:multiLevelType w:val="hybridMultilevel"/>
    <w:tmpl w:val="40B81F76"/>
    <w:lvl w:ilvl="0" w:tplc="9CF05442">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3F56C9D"/>
    <w:multiLevelType w:val="hybridMultilevel"/>
    <w:tmpl w:val="14E6FD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846ED4"/>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15215A"/>
    <w:multiLevelType w:val="hybridMultilevel"/>
    <w:tmpl w:val="61464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4C5415"/>
    <w:multiLevelType w:val="hybridMultilevel"/>
    <w:tmpl w:val="14E6FD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6E7F6E"/>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6F2DC3"/>
    <w:multiLevelType w:val="hybridMultilevel"/>
    <w:tmpl w:val="E1CE1E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E71928"/>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5050AF"/>
    <w:multiLevelType w:val="hybridMultilevel"/>
    <w:tmpl w:val="139ED596"/>
    <w:lvl w:ilvl="0" w:tplc="167C013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06534422"/>
    <w:multiLevelType w:val="multilevel"/>
    <w:tmpl w:val="88047A12"/>
    <w:lvl w:ilvl="0">
      <w:start w:val="1"/>
      <w:numFmt w:val="decimal"/>
      <w:lvlText w:val="%1."/>
      <w:lvlJc w:val="left"/>
      <w:pPr>
        <w:ind w:left="495" w:hanging="495"/>
      </w:pPr>
    </w:lvl>
    <w:lvl w:ilvl="1">
      <w:start w:val="1"/>
      <w:numFmt w:val="decimal"/>
      <w:isLgl/>
      <w:lvlText w:val="%1.%2."/>
      <w:lvlJc w:val="left"/>
      <w:pPr>
        <w:ind w:left="1215" w:hanging="720"/>
      </w:pPr>
    </w:lvl>
    <w:lvl w:ilvl="2">
      <w:start w:val="1"/>
      <w:numFmt w:val="decimal"/>
      <w:isLgl/>
      <w:lvlText w:val="%1.%2.%3."/>
      <w:lvlJc w:val="left"/>
      <w:pPr>
        <w:ind w:left="1710" w:hanging="720"/>
      </w:pPr>
    </w:lvl>
    <w:lvl w:ilvl="3">
      <w:start w:val="1"/>
      <w:numFmt w:val="decimal"/>
      <w:isLgl/>
      <w:lvlText w:val="%1.%2.%3.%4."/>
      <w:lvlJc w:val="left"/>
      <w:pPr>
        <w:ind w:left="2565" w:hanging="1080"/>
      </w:pPr>
    </w:lvl>
    <w:lvl w:ilvl="4">
      <w:start w:val="1"/>
      <w:numFmt w:val="decimal"/>
      <w:isLgl/>
      <w:lvlText w:val="%1.%2.%3.%4.%5."/>
      <w:lvlJc w:val="left"/>
      <w:pPr>
        <w:ind w:left="3060" w:hanging="1080"/>
      </w:pPr>
    </w:lvl>
    <w:lvl w:ilvl="5">
      <w:start w:val="1"/>
      <w:numFmt w:val="decimal"/>
      <w:isLgl/>
      <w:lvlText w:val="%1.%2.%3.%4.%5.%6."/>
      <w:lvlJc w:val="left"/>
      <w:pPr>
        <w:ind w:left="3915" w:hanging="1440"/>
      </w:pPr>
    </w:lvl>
    <w:lvl w:ilvl="6">
      <w:start w:val="1"/>
      <w:numFmt w:val="decimal"/>
      <w:isLgl/>
      <w:lvlText w:val="%1.%2.%3.%4.%5.%6.%7."/>
      <w:lvlJc w:val="left"/>
      <w:pPr>
        <w:ind w:left="4770" w:hanging="1800"/>
      </w:pPr>
    </w:lvl>
    <w:lvl w:ilvl="7">
      <w:start w:val="1"/>
      <w:numFmt w:val="decimal"/>
      <w:isLgl/>
      <w:lvlText w:val="%1.%2.%3.%4.%5.%6.%7.%8."/>
      <w:lvlJc w:val="left"/>
      <w:pPr>
        <w:ind w:left="5265" w:hanging="1800"/>
      </w:pPr>
    </w:lvl>
    <w:lvl w:ilvl="8">
      <w:start w:val="1"/>
      <w:numFmt w:val="decimal"/>
      <w:isLgl/>
      <w:lvlText w:val="%1.%2.%3.%4.%5.%6.%7.%8.%9."/>
      <w:lvlJc w:val="left"/>
      <w:pPr>
        <w:ind w:left="6120" w:hanging="2160"/>
      </w:pPr>
    </w:lvl>
  </w:abstractNum>
  <w:abstractNum w:abstractNumId="18" w15:restartNumberingAfterBreak="0">
    <w:nsid w:val="07230755"/>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EF11E6"/>
    <w:multiLevelType w:val="hybridMultilevel"/>
    <w:tmpl w:val="83E0CA9A"/>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8030F00"/>
    <w:multiLevelType w:val="hybridMultilevel"/>
    <w:tmpl w:val="C0EEE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910517C"/>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9AF3FFE"/>
    <w:multiLevelType w:val="hybridMultilevel"/>
    <w:tmpl w:val="5798C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9F5364D"/>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4F27B5"/>
    <w:multiLevelType w:val="hybridMultilevel"/>
    <w:tmpl w:val="863AFF5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0A964D74"/>
    <w:multiLevelType w:val="hybridMultilevel"/>
    <w:tmpl w:val="C30C2AF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0AB91EFB"/>
    <w:multiLevelType w:val="singleLevel"/>
    <w:tmpl w:val="5F780B54"/>
    <w:lvl w:ilvl="0">
      <w:start w:val="8"/>
      <w:numFmt w:val="bullet"/>
      <w:lvlText w:val="-"/>
      <w:lvlJc w:val="left"/>
      <w:pPr>
        <w:tabs>
          <w:tab w:val="num" w:pos="360"/>
        </w:tabs>
        <w:ind w:left="360" w:hanging="360"/>
      </w:pPr>
    </w:lvl>
  </w:abstractNum>
  <w:abstractNum w:abstractNumId="28" w15:restartNumberingAfterBreak="0">
    <w:nsid w:val="0AF80A8D"/>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0168C4"/>
    <w:multiLevelType w:val="multilevel"/>
    <w:tmpl w:val="7A26833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0" w15:restartNumberingAfterBreak="0">
    <w:nsid w:val="0C4D089D"/>
    <w:multiLevelType w:val="hybridMultilevel"/>
    <w:tmpl w:val="61464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B93CD2"/>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D121B6C"/>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ED817AC"/>
    <w:multiLevelType w:val="multilevel"/>
    <w:tmpl w:val="AEF0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D94033"/>
    <w:multiLevelType w:val="singleLevel"/>
    <w:tmpl w:val="6BF40A60"/>
    <w:lvl w:ilvl="0">
      <w:start w:val="18"/>
      <w:numFmt w:val="decimal"/>
      <w:lvlText w:val="%1."/>
      <w:legacy w:legacy="1" w:legacySpace="0" w:legacyIndent="537"/>
      <w:lvlJc w:val="left"/>
      <w:pPr>
        <w:ind w:left="0" w:firstLine="0"/>
      </w:pPr>
      <w:rPr>
        <w:rFonts w:ascii="Times New Roman" w:hAnsi="Times New Roman" w:cs="Times New Roman" w:hint="default"/>
      </w:rPr>
    </w:lvl>
  </w:abstractNum>
  <w:abstractNum w:abstractNumId="37" w15:restartNumberingAfterBreak="0">
    <w:nsid w:val="10A1294B"/>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7E31B1"/>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34152E"/>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2C07C4F"/>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2FB669E"/>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1F0209"/>
    <w:multiLevelType w:val="hybridMultilevel"/>
    <w:tmpl w:val="849E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56921E3"/>
    <w:multiLevelType w:val="multilevel"/>
    <w:tmpl w:val="38F6A6E2"/>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15C0231E"/>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5F91DA6"/>
    <w:multiLevelType w:val="hybridMultilevel"/>
    <w:tmpl w:val="61464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65D11D8"/>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18756DD4"/>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88D128D"/>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465841"/>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AB12571"/>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AB5466D"/>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AD21700"/>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BF83515"/>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C522CB2"/>
    <w:multiLevelType w:val="multilevel"/>
    <w:tmpl w:val="BBC8731A"/>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57" w15:restartNumberingAfterBreak="0">
    <w:nsid w:val="1D8D687C"/>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C40E79"/>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DC846D3"/>
    <w:multiLevelType w:val="hybridMultilevel"/>
    <w:tmpl w:val="958235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0" w15:restartNumberingAfterBreak="0">
    <w:nsid w:val="1F553750"/>
    <w:multiLevelType w:val="hybridMultilevel"/>
    <w:tmpl w:val="378C40A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2293DCF"/>
    <w:multiLevelType w:val="multilevel"/>
    <w:tmpl w:val="D0FE1A0E"/>
    <w:lvl w:ilvl="0">
      <w:start w:val="1"/>
      <w:numFmt w:val="decimal"/>
      <w:lvlText w:val="%1."/>
      <w:lvlJc w:val="left"/>
      <w:pPr>
        <w:ind w:left="720" w:hanging="360"/>
      </w:pPr>
      <w:rPr>
        <w:rFonts w:hint="default"/>
      </w:rPr>
    </w:lvl>
    <w:lvl w:ilvl="1">
      <w:start w:val="2"/>
      <w:numFmt w:val="decimal"/>
      <w:isLgl/>
      <w:lvlText w:val="%1.%2."/>
      <w:lvlJc w:val="left"/>
      <w:pPr>
        <w:ind w:left="1176" w:hanging="600"/>
      </w:pPr>
      <w:rPr>
        <w:rFonts w:eastAsiaTheme="minorHAnsi" w:hint="default"/>
      </w:rPr>
    </w:lvl>
    <w:lvl w:ilvl="2">
      <w:start w:val="1"/>
      <w:numFmt w:val="decimal"/>
      <w:isLgl/>
      <w:lvlText w:val="%1.%2.%3."/>
      <w:lvlJc w:val="left"/>
      <w:pPr>
        <w:ind w:left="1512" w:hanging="720"/>
      </w:pPr>
      <w:rPr>
        <w:rFonts w:eastAsiaTheme="minorHAnsi" w:hint="default"/>
      </w:rPr>
    </w:lvl>
    <w:lvl w:ilvl="3">
      <w:start w:val="1"/>
      <w:numFmt w:val="decimal"/>
      <w:isLgl/>
      <w:lvlText w:val="%1.%2.%3.%4."/>
      <w:lvlJc w:val="left"/>
      <w:pPr>
        <w:ind w:left="1728" w:hanging="720"/>
      </w:pPr>
      <w:rPr>
        <w:rFonts w:eastAsiaTheme="minorHAnsi" w:hint="default"/>
      </w:rPr>
    </w:lvl>
    <w:lvl w:ilvl="4">
      <w:start w:val="1"/>
      <w:numFmt w:val="decimal"/>
      <w:isLgl/>
      <w:lvlText w:val="%1.%2.%3.%4.%5."/>
      <w:lvlJc w:val="left"/>
      <w:pPr>
        <w:ind w:left="2304"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3096" w:hanging="1440"/>
      </w:pPr>
      <w:rPr>
        <w:rFonts w:eastAsiaTheme="minorHAnsi" w:hint="default"/>
      </w:rPr>
    </w:lvl>
    <w:lvl w:ilvl="7">
      <w:start w:val="1"/>
      <w:numFmt w:val="decimal"/>
      <w:isLgl/>
      <w:lvlText w:val="%1.%2.%3.%4.%5.%6.%7.%8."/>
      <w:lvlJc w:val="left"/>
      <w:pPr>
        <w:ind w:left="3312" w:hanging="1440"/>
      </w:pPr>
      <w:rPr>
        <w:rFonts w:eastAsiaTheme="minorHAnsi" w:hint="default"/>
      </w:rPr>
    </w:lvl>
    <w:lvl w:ilvl="8">
      <w:start w:val="1"/>
      <w:numFmt w:val="decimal"/>
      <w:isLgl/>
      <w:lvlText w:val="%1.%2.%3.%4.%5.%6.%7.%8.%9."/>
      <w:lvlJc w:val="left"/>
      <w:pPr>
        <w:ind w:left="3888" w:hanging="1800"/>
      </w:pPr>
      <w:rPr>
        <w:rFonts w:eastAsiaTheme="minorHAnsi" w:hint="default"/>
      </w:rPr>
    </w:lvl>
  </w:abstractNum>
  <w:abstractNum w:abstractNumId="64" w15:restartNumberingAfterBreak="0">
    <w:nsid w:val="23AF2411"/>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4B20CF7"/>
    <w:multiLevelType w:val="hybridMultilevel"/>
    <w:tmpl w:val="77324B3E"/>
    <w:lvl w:ilvl="0" w:tplc="EB5499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15:restartNumberingAfterBreak="0">
    <w:nsid w:val="24E2274D"/>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F92B78"/>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75770C8"/>
    <w:multiLevelType w:val="hybridMultilevel"/>
    <w:tmpl w:val="35BE0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79E08C3"/>
    <w:multiLevelType w:val="hybridMultilevel"/>
    <w:tmpl w:val="697E9204"/>
    <w:lvl w:ilvl="0" w:tplc="9DEC0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0" w15:restartNumberingAfterBreak="0">
    <w:nsid w:val="28207ADD"/>
    <w:multiLevelType w:val="hybridMultilevel"/>
    <w:tmpl w:val="E1CE1E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844772C"/>
    <w:multiLevelType w:val="hybridMultilevel"/>
    <w:tmpl w:val="14E6FD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15:restartNumberingAfterBreak="0">
    <w:nsid w:val="28835437"/>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964F00"/>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89A4462"/>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8E17F94"/>
    <w:multiLevelType w:val="singleLevel"/>
    <w:tmpl w:val="4842A44C"/>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77" w15:restartNumberingAfterBreak="0">
    <w:nsid w:val="2A9D1466"/>
    <w:multiLevelType w:val="hybridMultilevel"/>
    <w:tmpl w:val="E1CE1E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BA5D7A"/>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B022F5F"/>
    <w:multiLevelType w:val="singleLevel"/>
    <w:tmpl w:val="35324E7C"/>
    <w:lvl w:ilvl="0">
      <w:start w:val="6"/>
      <w:numFmt w:val="decimal"/>
      <w:lvlText w:val="%1."/>
      <w:legacy w:legacy="1" w:legacySpace="0" w:legacyIndent="369"/>
      <w:lvlJc w:val="left"/>
      <w:pPr>
        <w:ind w:left="0" w:firstLine="0"/>
      </w:pPr>
      <w:rPr>
        <w:rFonts w:ascii="Palatino Linotype" w:hAnsi="Palatino Linotype" w:cs="Times New Roman" w:hint="default"/>
      </w:rPr>
    </w:lvl>
  </w:abstractNum>
  <w:abstractNum w:abstractNumId="80" w15:restartNumberingAfterBreak="0">
    <w:nsid w:val="2C0F0260"/>
    <w:multiLevelType w:val="multilevel"/>
    <w:tmpl w:val="AEF0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2D972445"/>
    <w:multiLevelType w:val="hybridMultilevel"/>
    <w:tmpl w:val="A0B01D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E0F24D5"/>
    <w:multiLevelType w:val="multilevel"/>
    <w:tmpl w:val="A21CA4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F2F6217"/>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F394BD8"/>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FBE51DD"/>
    <w:multiLevelType w:val="hybridMultilevel"/>
    <w:tmpl w:val="3B3A9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03A5A90"/>
    <w:multiLevelType w:val="hybridMultilevel"/>
    <w:tmpl w:val="958235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9" w15:restartNumberingAfterBreak="0">
    <w:nsid w:val="307A7F2D"/>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1F67733"/>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29A6D3B"/>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3477188"/>
    <w:multiLevelType w:val="multilevel"/>
    <w:tmpl w:val="AEF0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3D37064"/>
    <w:multiLevelType w:val="hybridMultilevel"/>
    <w:tmpl w:val="14E6FD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4642F11"/>
    <w:multiLevelType w:val="multilevel"/>
    <w:tmpl w:val="38F6A6E2"/>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6"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97" w15:restartNumberingAfterBreak="0">
    <w:nsid w:val="354B3CE1"/>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5861860"/>
    <w:multiLevelType w:val="hybridMultilevel"/>
    <w:tmpl w:val="14E6FD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5C46342"/>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6DC6186"/>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75A316A"/>
    <w:multiLevelType w:val="hybridMultilevel"/>
    <w:tmpl w:val="E1CE1E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78D5FBB"/>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5" w15:restartNumberingAfterBreak="0">
    <w:nsid w:val="38C82193"/>
    <w:multiLevelType w:val="multilevel"/>
    <w:tmpl w:val="693A6FB8"/>
    <w:lvl w:ilvl="0">
      <w:start w:val="1"/>
      <w:numFmt w:val="decimal"/>
      <w:lvlText w:val="%1."/>
      <w:lvlJc w:val="left"/>
      <w:pPr>
        <w:ind w:left="42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3306" w:hanging="1080"/>
      </w:pPr>
      <w:rPr>
        <w:rFonts w:hint="default"/>
      </w:rPr>
    </w:lvl>
    <w:lvl w:ilvl="4">
      <w:start w:val="1"/>
      <w:numFmt w:val="decimal"/>
      <w:isLgl/>
      <w:lvlText w:val="%1.%2.%3.%4.%5."/>
      <w:lvlJc w:val="left"/>
      <w:pPr>
        <w:ind w:left="4026" w:hanging="1080"/>
      </w:pPr>
      <w:rPr>
        <w:rFonts w:hint="default"/>
      </w:rPr>
    </w:lvl>
    <w:lvl w:ilvl="5">
      <w:start w:val="1"/>
      <w:numFmt w:val="decimal"/>
      <w:isLgl/>
      <w:lvlText w:val="%1.%2.%3.%4.%5.%6."/>
      <w:lvlJc w:val="left"/>
      <w:pPr>
        <w:ind w:left="5106" w:hanging="1440"/>
      </w:pPr>
      <w:rPr>
        <w:rFonts w:hint="default"/>
      </w:rPr>
    </w:lvl>
    <w:lvl w:ilvl="6">
      <w:start w:val="1"/>
      <w:numFmt w:val="decimal"/>
      <w:isLgl/>
      <w:lvlText w:val="%1.%2.%3.%4.%5.%6.%7."/>
      <w:lvlJc w:val="left"/>
      <w:pPr>
        <w:ind w:left="6186" w:hanging="180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986" w:hanging="2160"/>
      </w:pPr>
      <w:rPr>
        <w:rFonts w:hint="default"/>
      </w:rPr>
    </w:lvl>
  </w:abstractNum>
  <w:abstractNum w:abstractNumId="106" w15:restartNumberingAfterBreak="0">
    <w:nsid w:val="3A2E2FB6"/>
    <w:multiLevelType w:val="hybridMultilevel"/>
    <w:tmpl w:val="61464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AD95960"/>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BEB5FBB"/>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C0D096F"/>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C275DCE"/>
    <w:multiLevelType w:val="hybridMultilevel"/>
    <w:tmpl w:val="C92E709A"/>
    <w:lvl w:ilvl="0" w:tplc="6C44E806">
      <w:start w:val="65535"/>
      <w:numFmt w:val="bullet"/>
      <w:lvlText w:val="-"/>
      <w:lvlJc w:val="left"/>
      <w:pPr>
        <w:tabs>
          <w:tab w:val="num" w:pos="0"/>
        </w:tabs>
        <w:ind w:left="340" w:hanging="34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3C6819CC"/>
    <w:multiLevelType w:val="hybridMultilevel"/>
    <w:tmpl w:val="FA04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CAE1836"/>
    <w:multiLevelType w:val="hybridMultilevel"/>
    <w:tmpl w:val="EE1C6C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3D4A115F"/>
    <w:multiLevelType w:val="multilevel"/>
    <w:tmpl w:val="56289802"/>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14" w15:restartNumberingAfterBreak="0">
    <w:nsid w:val="3E2267EA"/>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15:restartNumberingAfterBreak="0">
    <w:nsid w:val="3ECF4944"/>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F2A76B2"/>
    <w:multiLevelType w:val="hybridMultilevel"/>
    <w:tmpl w:val="E1CE1ED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408608F8"/>
    <w:multiLevelType w:val="hybridMultilevel"/>
    <w:tmpl w:val="958235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1"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2" w15:restartNumberingAfterBreak="0">
    <w:nsid w:val="40956426"/>
    <w:multiLevelType w:val="hybridMultilevel"/>
    <w:tmpl w:val="0258467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15:restartNumberingAfterBreak="0">
    <w:nsid w:val="41466478"/>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1DF3CE8"/>
    <w:multiLevelType w:val="hybridMultilevel"/>
    <w:tmpl w:val="CAC8CDEC"/>
    <w:lvl w:ilvl="0" w:tplc="FF3AEE68">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4040966"/>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429123A"/>
    <w:multiLevelType w:val="hybridMultilevel"/>
    <w:tmpl w:val="D84A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44B3C43"/>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534142F"/>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5FB765C"/>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466D7514"/>
    <w:multiLevelType w:val="hybridMultilevel"/>
    <w:tmpl w:val="44CCDC2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46EE6A90"/>
    <w:multiLevelType w:val="multilevel"/>
    <w:tmpl w:val="35625E62"/>
    <w:lvl w:ilvl="0">
      <w:start w:val="1"/>
      <w:numFmt w:val="decimal"/>
      <w:lvlText w:val="%1."/>
      <w:lvlJc w:val="left"/>
      <w:pPr>
        <w:tabs>
          <w:tab w:val="num" w:pos="720"/>
        </w:tabs>
        <w:ind w:left="720" w:hanging="360"/>
      </w:pPr>
      <w:rPr>
        <w:rFonts w:ascii="Times New Roman" w:eastAsia="Arial Unicode MS" w:hAnsi="Times New Roman"/>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47140A31"/>
    <w:multiLevelType w:val="hybridMultilevel"/>
    <w:tmpl w:val="C30C2AF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4" w15:restartNumberingAfterBreak="0">
    <w:nsid w:val="48DA23F7"/>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2B3A69"/>
    <w:multiLevelType w:val="hybridMultilevel"/>
    <w:tmpl w:val="CAC8CDEC"/>
    <w:lvl w:ilvl="0" w:tplc="FFFFFFFF">
      <w:start w:val="1"/>
      <w:numFmt w:val="decimal"/>
      <w:lvlText w:val="%1."/>
      <w:lvlJc w:val="left"/>
      <w:pPr>
        <w:tabs>
          <w:tab w:val="num" w:pos="795"/>
        </w:tabs>
        <w:ind w:left="795" w:hanging="4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499C22D0"/>
    <w:multiLevelType w:val="multilevel"/>
    <w:tmpl w:val="38F6A6E2"/>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7" w15:restartNumberingAfterBreak="0">
    <w:nsid w:val="4A112B5D"/>
    <w:multiLevelType w:val="multilevel"/>
    <w:tmpl w:val="8514AEE4"/>
    <w:lvl w:ilvl="0">
      <w:start w:val="1"/>
      <w:numFmt w:val="decimal"/>
      <w:lvlText w:val="%1."/>
      <w:lvlJc w:val="left"/>
      <w:pPr>
        <w:ind w:left="564" w:hanging="564"/>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8" w15:restartNumberingAfterBreak="0">
    <w:nsid w:val="4A9C0C39"/>
    <w:multiLevelType w:val="hybridMultilevel"/>
    <w:tmpl w:val="E1CE1E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636AB"/>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76459A"/>
    <w:multiLevelType w:val="hybridMultilevel"/>
    <w:tmpl w:val="03C2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86653F"/>
    <w:multiLevelType w:val="multilevel"/>
    <w:tmpl w:val="AEF0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DF2726E"/>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E130673"/>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ED4563E"/>
    <w:multiLevelType w:val="multilevel"/>
    <w:tmpl w:val="B2F28B32"/>
    <w:lvl w:ilvl="0">
      <w:start w:val="1"/>
      <w:numFmt w:val="decimal"/>
      <w:lvlText w:val="%1."/>
      <w:lvlJc w:val="left"/>
      <w:pPr>
        <w:ind w:left="1065" w:hanging="705"/>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5" w15:restartNumberingAfterBreak="0">
    <w:nsid w:val="4FEC57C8"/>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12A7472"/>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8" w15:restartNumberingAfterBreak="0">
    <w:nsid w:val="53AC3140"/>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4016406"/>
    <w:multiLevelType w:val="multilevel"/>
    <w:tmpl w:val="B2F28B32"/>
    <w:lvl w:ilvl="0">
      <w:start w:val="1"/>
      <w:numFmt w:val="decimal"/>
      <w:lvlText w:val="%1."/>
      <w:lvlJc w:val="left"/>
      <w:pPr>
        <w:ind w:left="1065" w:hanging="705"/>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0" w15:restartNumberingAfterBreak="0">
    <w:nsid w:val="5475622E"/>
    <w:multiLevelType w:val="hybridMultilevel"/>
    <w:tmpl w:val="958235BE"/>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1" w15:restartNumberingAfterBreak="0">
    <w:nsid w:val="54B61A31"/>
    <w:multiLevelType w:val="hybridMultilevel"/>
    <w:tmpl w:val="61464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6F00BB4"/>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8284C54"/>
    <w:multiLevelType w:val="hybridMultilevel"/>
    <w:tmpl w:val="CAC8CDEC"/>
    <w:lvl w:ilvl="0" w:tplc="FF3AEE68">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15:restartNumberingAfterBreak="0">
    <w:nsid w:val="5A3619A2"/>
    <w:multiLevelType w:val="hybridMultilevel"/>
    <w:tmpl w:val="A0B01D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774057"/>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AE849B7"/>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AF4020F"/>
    <w:multiLevelType w:val="hybridMultilevel"/>
    <w:tmpl w:val="C0EEE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5B41196A"/>
    <w:multiLevelType w:val="hybridMultilevel"/>
    <w:tmpl w:val="AF84ECA8"/>
    <w:lvl w:ilvl="0" w:tplc="3F0AC10C">
      <w:start w:val="2"/>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59" w15:restartNumberingAfterBreak="0">
    <w:nsid w:val="5CA606C0"/>
    <w:multiLevelType w:val="hybridMultilevel"/>
    <w:tmpl w:val="5D82A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D403D58"/>
    <w:multiLevelType w:val="multilevel"/>
    <w:tmpl w:val="88047A12"/>
    <w:lvl w:ilvl="0">
      <w:start w:val="1"/>
      <w:numFmt w:val="decimal"/>
      <w:lvlText w:val="%1."/>
      <w:lvlJc w:val="left"/>
      <w:pPr>
        <w:ind w:left="495" w:hanging="495"/>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20" w:hanging="2160"/>
      </w:pPr>
      <w:rPr>
        <w:rFonts w:hint="default"/>
      </w:rPr>
    </w:lvl>
  </w:abstractNum>
  <w:abstractNum w:abstractNumId="161" w15:restartNumberingAfterBreak="0">
    <w:nsid w:val="5E326116"/>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E3A1D5B"/>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0F27643"/>
    <w:multiLevelType w:val="hybridMultilevel"/>
    <w:tmpl w:val="4F12B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1170260"/>
    <w:multiLevelType w:val="hybridMultilevel"/>
    <w:tmpl w:val="958235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24B1B61"/>
    <w:multiLevelType w:val="hybridMultilevel"/>
    <w:tmpl w:val="14E6FD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15:restartNumberingAfterBreak="0">
    <w:nsid w:val="62E70C2C"/>
    <w:multiLevelType w:val="hybridMultilevel"/>
    <w:tmpl w:val="BDBA1E74"/>
    <w:lvl w:ilvl="0" w:tplc="A9C8F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8" w15:restartNumberingAfterBreak="0">
    <w:nsid w:val="63964404"/>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3CA7A85"/>
    <w:multiLevelType w:val="hybridMultilevel"/>
    <w:tmpl w:val="378C40A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15:restartNumberingAfterBreak="0">
    <w:nsid w:val="651E07CA"/>
    <w:multiLevelType w:val="hybridMultilevel"/>
    <w:tmpl w:val="0258467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15:restartNumberingAfterBreak="0">
    <w:nsid w:val="65C50FE5"/>
    <w:multiLevelType w:val="hybridMultilevel"/>
    <w:tmpl w:val="9ACE611C"/>
    <w:lvl w:ilvl="0" w:tplc="61963B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2" w15:restartNumberingAfterBreak="0">
    <w:nsid w:val="66924D8C"/>
    <w:multiLevelType w:val="multilevel"/>
    <w:tmpl w:val="693A6FB8"/>
    <w:lvl w:ilvl="0">
      <w:start w:val="1"/>
      <w:numFmt w:val="decimal"/>
      <w:lvlText w:val="%1."/>
      <w:lvlJc w:val="left"/>
      <w:pPr>
        <w:ind w:left="42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3306" w:hanging="1080"/>
      </w:pPr>
      <w:rPr>
        <w:rFonts w:hint="default"/>
      </w:rPr>
    </w:lvl>
    <w:lvl w:ilvl="4">
      <w:start w:val="1"/>
      <w:numFmt w:val="decimal"/>
      <w:isLgl/>
      <w:lvlText w:val="%1.%2.%3.%4.%5."/>
      <w:lvlJc w:val="left"/>
      <w:pPr>
        <w:ind w:left="4026" w:hanging="1080"/>
      </w:pPr>
      <w:rPr>
        <w:rFonts w:hint="default"/>
      </w:rPr>
    </w:lvl>
    <w:lvl w:ilvl="5">
      <w:start w:val="1"/>
      <w:numFmt w:val="decimal"/>
      <w:isLgl/>
      <w:lvlText w:val="%1.%2.%3.%4.%5.%6."/>
      <w:lvlJc w:val="left"/>
      <w:pPr>
        <w:ind w:left="5106" w:hanging="1440"/>
      </w:pPr>
      <w:rPr>
        <w:rFonts w:hint="default"/>
      </w:rPr>
    </w:lvl>
    <w:lvl w:ilvl="6">
      <w:start w:val="1"/>
      <w:numFmt w:val="decimal"/>
      <w:isLgl/>
      <w:lvlText w:val="%1.%2.%3.%4.%5.%6.%7."/>
      <w:lvlJc w:val="left"/>
      <w:pPr>
        <w:ind w:left="6186" w:hanging="180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986" w:hanging="2160"/>
      </w:pPr>
      <w:rPr>
        <w:rFonts w:hint="default"/>
      </w:rPr>
    </w:lvl>
  </w:abstractNum>
  <w:abstractNum w:abstractNumId="173" w15:restartNumberingAfterBreak="0">
    <w:nsid w:val="66BA41C9"/>
    <w:multiLevelType w:val="hybridMultilevel"/>
    <w:tmpl w:val="44CCDC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6E778ED"/>
    <w:multiLevelType w:val="hybridMultilevel"/>
    <w:tmpl w:val="958235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6" w15:restartNumberingAfterBreak="0">
    <w:nsid w:val="68572A0B"/>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8F37DA9"/>
    <w:multiLevelType w:val="hybridMultilevel"/>
    <w:tmpl w:val="0258467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15:restartNumberingAfterBreak="0">
    <w:nsid w:val="692461D5"/>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9733ED6"/>
    <w:multiLevelType w:val="multilevel"/>
    <w:tmpl w:val="38F6A6E2"/>
    <w:lvl w:ilvl="0">
      <w:start w:val="1"/>
      <w:numFmt w:val="decimal"/>
      <w:lvlText w:val="%1."/>
      <w:lvlJc w:val="left"/>
      <w:pPr>
        <w:ind w:left="720" w:hanging="360"/>
      </w:p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0" w15:restartNumberingAfterBreak="0">
    <w:nsid w:val="69A52515"/>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B04577A"/>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B66660A"/>
    <w:multiLevelType w:val="hybridMultilevel"/>
    <w:tmpl w:val="C30C2AFE"/>
    <w:lvl w:ilvl="0" w:tplc="C3F4005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3"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E795E3F"/>
    <w:multiLevelType w:val="hybridMultilevel"/>
    <w:tmpl w:val="35BE0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EBA295D"/>
    <w:multiLevelType w:val="multilevel"/>
    <w:tmpl w:val="A21CA4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FCF2367"/>
    <w:multiLevelType w:val="hybridMultilevel"/>
    <w:tmpl w:val="6A780440"/>
    <w:lvl w:ilvl="0" w:tplc="F698D6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8" w15:restartNumberingAfterBreak="0">
    <w:nsid w:val="70DD296A"/>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0FA7727"/>
    <w:multiLevelType w:val="hybridMultilevel"/>
    <w:tmpl w:val="025846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38D422F"/>
    <w:multiLevelType w:val="hybridMultilevel"/>
    <w:tmpl w:val="E1CE1E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4BD3C8E"/>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5C01187"/>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66D1242"/>
    <w:multiLevelType w:val="hybridMultilevel"/>
    <w:tmpl w:val="61464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7C51C44"/>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7DB548B"/>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7FD04D8"/>
    <w:multiLevelType w:val="hybridMultilevel"/>
    <w:tmpl w:val="703C2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8664105"/>
    <w:multiLevelType w:val="hybridMultilevel"/>
    <w:tmpl w:val="E1CE1ED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15:restartNumberingAfterBreak="0">
    <w:nsid w:val="791A374A"/>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ADE5FEC"/>
    <w:multiLevelType w:val="hybridMultilevel"/>
    <w:tmpl w:val="E808FDBA"/>
    <w:lvl w:ilvl="0" w:tplc="04190001">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1" w15:restartNumberingAfterBreak="0">
    <w:nsid w:val="7C5D5C45"/>
    <w:multiLevelType w:val="multilevel"/>
    <w:tmpl w:val="38F6A6E2"/>
    <w:lvl w:ilvl="0">
      <w:start w:val="1"/>
      <w:numFmt w:val="decimal"/>
      <w:lvlText w:val="%1."/>
      <w:lvlJc w:val="left"/>
      <w:pPr>
        <w:ind w:left="720" w:hanging="360"/>
      </w:p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2"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03"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DA57DCE"/>
    <w:multiLevelType w:val="hybridMultilevel"/>
    <w:tmpl w:val="378C40A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15:restartNumberingAfterBreak="0">
    <w:nsid w:val="7E054F61"/>
    <w:multiLevelType w:val="hybridMultilevel"/>
    <w:tmpl w:val="C30C2AF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6" w15:restartNumberingAfterBreak="0">
    <w:nsid w:val="7EF4368A"/>
    <w:multiLevelType w:val="multilevel"/>
    <w:tmpl w:val="AE48906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7" w15:restartNumberingAfterBreak="0">
    <w:nsid w:val="7FA770A7"/>
    <w:multiLevelType w:val="hybridMultilevel"/>
    <w:tmpl w:val="14E6FD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FAC383E"/>
    <w:multiLevelType w:val="hybridMultilevel"/>
    <w:tmpl w:val="378C40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FC61975"/>
    <w:multiLevelType w:val="multilevel"/>
    <w:tmpl w:val="38F6A6E2"/>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10" w15:restartNumberingAfterBreak="0">
    <w:nsid w:val="7FFC2ADA"/>
    <w:multiLevelType w:val="multilevel"/>
    <w:tmpl w:val="1660AAA8"/>
    <w:lvl w:ilvl="0">
      <w:start w:val="1"/>
      <w:numFmt w:val="decimal"/>
      <w:lvlText w:val="%1."/>
      <w:lvlJc w:val="left"/>
      <w:pPr>
        <w:ind w:left="502" w:hanging="360"/>
      </w:pPr>
    </w:lvl>
    <w:lvl w:ilvl="1">
      <w:start w:val="1"/>
      <w:numFmt w:val="decimal"/>
      <w:isLgl/>
      <w:lvlText w:val="%1.%2."/>
      <w:lvlJc w:val="left"/>
      <w:pPr>
        <w:ind w:left="9346" w:hanging="840"/>
      </w:pPr>
    </w:lvl>
    <w:lvl w:ilvl="2">
      <w:start w:val="1"/>
      <w:numFmt w:val="decimal"/>
      <w:isLgl/>
      <w:lvlText w:val="%1.%2.%3."/>
      <w:lvlJc w:val="left"/>
      <w:pPr>
        <w:ind w:left="1702" w:hanging="84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num w:numId="1" w16cid:durableId="540434148">
    <w:abstractNumId w:val="20"/>
  </w:num>
  <w:num w:numId="2" w16cid:durableId="777257911">
    <w:abstractNumId w:val="12"/>
  </w:num>
  <w:num w:numId="3" w16cid:durableId="1036737846">
    <w:abstractNumId w:val="157"/>
  </w:num>
  <w:num w:numId="4" w16cid:durableId="4881389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912224">
    <w:abstractNumId w:val="52"/>
  </w:num>
  <w:num w:numId="6" w16cid:durableId="570039544">
    <w:abstractNumId w:val="39"/>
  </w:num>
  <w:num w:numId="7" w16cid:durableId="284237383">
    <w:abstractNumId w:val="107"/>
  </w:num>
  <w:num w:numId="8" w16cid:durableId="1365060135">
    <w:abstractNumId w:val="90"/>
  </w:num>
  <w:num w:numId="9" w16cid:durableId="1572038365">
    <w:abstractNumId w:val="142"/>
  </w:num>
  <w:num w:numId="10" w16cid:durableId="77988524">
    <w:abstractNumId w:val="31"/>
  </w:num>
  <w:num w:numId="11" w16cid:durableId="14886476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436423">
    <w:abstractNumId w:val="150"/>
  </w:num>
  <w:num w:numId="13" w16cid:durableId="434403669">
    <w:abstractNumId w:val="120"/>
  </w:num>
  <w:num w:numId="14" w16cid:durableId="396167008">
    <w:abstractNumId w:val="88"/>
  </w:num>
  <w:num w:numId="15" w16cid:durableId="694035670">
    <w:abstractNumId w:val="174"/>
  </w:num>
  <w:num w:numId="16" w16cid:durableId="1529876498">
    <w:abstractNumId w:val="59"/>
  </w:num>
  <w:num w:numId="17" w16cid:durableId="864368345">
    <w:abstractNumId w:val="164"/>
  </w:num>
  <w:num w:numId="18" w16cid:durableId="20687245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56940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54301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168563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19524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5789187">
    <w:abstractNumId w:val="8"/>
  </w:num>
  <w:num w:numId="24" w16cid:durableId="1665425999">
    <w:abstractNumId w:val="137"/>
  </w:num>
  <w:num w:numId="25" w16cid:durableId="1172337514">
    <w:abstractNumId w:val="159"/>
  </w:num>
  <w:num w:numId="26" w16cid:durableId="1792749114">
    <w:abstractNumId w:val="57"/>
  </w:num>
  <w:num w:numId="27" w16cid:durableId="336467142">
    <w:abstractNumId w:val="11"/>
  </w:num>
  <w:num w:numId="28" w16cid:durableId="364405100">
    <w:abstractNumId w:val="194"/>
  </w:num>
  <w:num w:numId="29" w16cid:durableId="616529668">
    <w:abstractNumId w:val="45"/>
  </w:num>
  <w:num w:numId="30" w16cid:durableId="266933351">
    <w:abstractNumId w:val="179"/>
  </w:num>
  <w:num w:numId="31" w16cid:durableId="1473599822">
    <w:abstractNumId w:val="74"/>
  </w:num>
  <w:num w:numId="32" w16cid:durableId="1356230273">
    <w:abstractNumId w:val="161"/>
  </w:num>
  <w:num w:numId="33" w16cid:durableId="193924572">
    <w:abstractNumId w:val="80"/>
  </w:num>
  <w:num w:numId="34" w16cid:durableId="21485716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3852872">
    <w:abstractNumId w:val="197"/>
  </w:num>
  <w:num w:numId="36" w16cid:durableId="1752238833">
    <w:abstractNumId w:val="128"/>
  </w:num>
  <w:num w:numId="37" w16cid:durableId="1762219997">
    <w:abstractNumId w:val="187"/>
  </w:num>
  <w:num w:numId="38" w16cid:durableId="7981141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969683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789899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62686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6575094">
    <w:abstractNumId w:val="87"/>
  </w:num>
  <w:num w:numId="43" w16cid:durableId="97796260">
    <w:abstractNumId w:val="42"/>
  </w:num>
  <w:num w:numId="44" w16cid:durableId="469982403">
    <w:abstractNumId w:val="171"/>
  </w:num>
  <w:num w:numId="45" w16cid:durableId="1999573302">
    <w:abstractNumId w:val="111"/>
  </w:num>
  <w:num w:numId="46" w16cid:durableId="2078435833">
    <w:abstractNumId w:val="144"/>
  </w:num>
  <w:num w:numId="47" w16cid:durableId="1105350535">
    <w:abstractNumId w:val="200"/>
  </w:num>
  <w:num w:numId="48" w16cid:durableId="1086077388">
    <w:abstractNumId w:val="58"/>
  </w:num>
  <w:num w:numId="49" w16cid:durableId="153037792">
    <w:abstractNumId w:val="32"/>
  </w:num>
  <w:num w:numId="50" w16cid:durableId="2102334221">
    <w:abstractNumId w:val="28"/>
  </w:num>
  <w:num w:numId="51" w16cid:durableId="49572028">
    <w:abstractNumId w:val="201"/>
  </w:num>
  <w:num w:numId="52" w16cid:durableId="973677501">
    <w:abstractNumId w:val="99"/>
  </w:num>
  <w:num w:numId="53" w16cid:durableId="906964154">
    <w:abstractNumId w:val="101"/>
  </w:num>
  <w:num w:numId="54" w16cid:durableId="320738566">
    <w:abstractNumId w:val="138"/>
  </w:num>
  <w:num w:numId="55" w16cid:durableId="1184897442">
    <w:abstractNumId w:val="30"/>
  </w:num>
  <w:num w:numId="56" w16cid:durableId="252209272">
    <w:abstractNumId w:val="50"/>
  </w:num>
  <w:num w:numId="57" w16cid:durableId="236482939">
    <w:abstractNumId w:val="109"/>
  </w:num>
  <w:num w:numId="58" w16cid:durableId="16076920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4476317">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91896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793389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630080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3597376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1628074">
    <w:abstractNumId w:val="123"/>
  </w:num>
  <w:num w:numId="65" w16cid:durableId="1749764537">
    <w:abstractNumId w:val="188"/>
  </w:num>
  <w:num w:numId="66" w16cid:durableId="23288954">
    <w:abstractNumId w:val="77"/>
  </w:num>
  <w:num w:numId="67" w16cid:durableId="2095663237">
    <w:abstractNumId w:val="108"/>
  </w:num>
  <w:num w:numId="68" w16cid:durableId="9556124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50968782">
    <w:abstractNumId w:val="163"/>
  </w:num>
  <w:num w:numId="70" w16cid:durableId="1664578741">
    <w:abstractNumId w:val="4"/>
  </w:num>
  <w:num w:numId="71" w16cid:durableId="199050598">
    <w:abstractNumId w:val="7"/>
  </w:num>
  <w:num w:numId="72" w16cid:durableId="408893377">
    <w:abstractNumId w:val="190"/>
  </w:num>
  <w:num w:numId="73" w16cid:durableId="153727810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59215249">
    <w:abstractNumId w:val="22"/>
  </w:num>
  <w:num w:numId="75" w16cid:durableId="295720487">
    <w:abstractNumId w:val="78"/>
  </w:num>
  <w:num w:numId="76" w16cid:durableId="1390570920">
    <w:abstractNumId w:val="191"/>
  </w:num>
  <w:num w:numId="77" w16cid:durableId="413018388">
    <w:abstractNumId w:val="155"/>
  </w:num>
  <w:num w:numId="78" w16cid:durableId="268513156">
    <w:abstractNumId w:val="53"/>
  </w:num>
  <w:num w:numId="79" w16cid:durableId="110049987">
    <w:abstractNumId w:val="1"/>
  </w:num>
  <w:num w:numId="80" w16cid:durableId="237978243">
    <w:abstractNumId w:val="40"/>
  </w:num>
  <w:num w:numId="81" w16cid:durableId="1437140898">
    <w:abstractNumId w:val="133"/>
  </w:num>
  <w:num w:numId="82" w16cid:durableId="214434157">
    <w:abstractNumId w:val="172"/>
  </w:num>
  <w:num w:numId="83" w16cid:durableId="1684239360">
    <w:abstractNumId w:val="106"/>
  </w:num>
  <w:num w:numId="84" w16cid:durableId="104233707">
    <w:abstractNumId w:val="143"/>
  </w:num>
  <w:num w:numId="85" w16cid:durableId="1238781495">
    <w:abstractNumId w:val="41"/>
  </w:num>
  <w:num w:numId="86" w16cid:durableId="1353141965">
    <w:abstractNumId w:val="48"/>
  </w:num>
  <w:num w:numId="87" w16cid:durableId="1525287031">
    <w:abstractNumId w:val="97"/>
  </w:num>
  <w:num w:numId="88" w16cid:durableId="1864055380">
    <w:abstractNumId w:val="64"/>
  </w:num>
  <w:num w:numId="89" w16cid:durableId="1678387997">
    <w:abstractNumId w:val="92"/>
  </w:num>
  <w:num w:numId="90" w16cid:durableId="598147547">
    <w:abstractNumId w:val="35"/>
  </w:num>
  <w:num w:numId="91" w16cid:durableId="1484934160">
    <w:abstractNumId w:val="139"/>
  </w:num>
  <w:num w:numId="92" w16cid:durableId="1215855108">
    <w:abstractNumId w:val="49"/>
  </w:num>
  <w:num w:numId="93" w16cid:durableId="933437443">
    <w:abstractNumId w:val="192"/>
  </w:num>
  <w:num w:numId="94" w16cid:durableId="1498307752">
    <w:abstractNumId w:val="114"/>
  </w:num>
  <w:num w:numId="95" w16cid:durableId="1374425461">
    <w:abstractNumId w:val="93"/>
  </w:num>
  <w:num w:numId="96" w16cid:durableId="1766412809">
    <w:abstractNumId w:val="148"/>
  </w:num>
  <w:num w:numId="97" w16cid:durableId="1982418391">
    <w:abstractNumId w:val="145"/>
  </w:num>
  <w:num w:numId="98" w16cid:durableId="1747415520">
    <w:abstractNumId w:val="83"/>
  </w:num>
  <w:num w:numId="99" w16cid:durableId="1571772005">
    <w:abstractNumId w:val="154"/>
  </w:num>
  <w:num w:numId="100" w16cid:durableId="649601987">
    <w:abstractNumId w:val="151"/>
  </w:num>
  <w:num w:numId="101" w16cid:durableId="371732099">
    <w:abstractNumId w:val="205"/>
  </w:num>
  <w:num w:numId="102" w16cid:durableId="56251855">
    <w:abstractNumId w:val="113"/>
  </w:num>
  <w:num w:numId="103" w16cid:durableId="653679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7647492">
    <w:abstractNumId w:val="140"/>
  </w:num>
  <w:num w:numId="105" w16cid:durableId="1293899921">
    <w:abstractNumId w:val="75"/>
  </w:num>
  <w:num w:numId="106" w16cid:durableId="2090884397">
    <w:abstractNumId w:val="10"/>
  </w:num>
  <w:num w:numId="107" w16cid:durableId="1213272423">
    <w:abstractNumId w:val="38"/>
  </w:num>
  <w:num w:numId="108" w16cid:durableId="1216939172">
    <w:abstractNumId w:val="2"/>
  </w:num>
  <w:num w:numId="109" w16cid:durableId="1152334196">
    <w:abstractNumId w:val="67"/>
  </w:num>
  <w:num w:numId="110" w16cid:durableId="1285379428">
    <w:abstractNumId w:val="136"/>
  </w:num>
  <w:num w:numId="111" w16cid:durableId="632759559">
    <w:abstractNumId w:val="116"/>
  </w:num>
  <w:num w:numId="112" w16cid:durableId="869032508">
    <w:abstractNumId w:val="168"/>
  </w:num>
  <w:num w:numId="113" w16cid:durableId="1791628916">
    <w:abstractNumId w:val="70"/>
  </w:num>
  <w:num w:numId="114" w16cid:durableId="430005155">
    <w:abstractNumId w:val="146"/>
  </w:num>
  <w:num w:numId="115" w16cid:durableId="1135560183">
    <w:abstractNumId w:val="85"/>
  </w:num>
  <w:num w:numId="116" w16cid:durableId="1371148499">
    <w:abstractNumId w:val="178"/>
  </w:num>
  <w:num w:numId="117" w16cid:durableId="394352415">
    <w:abstractNumId w:val="73"/>
  </w:num>
  <w:num w:numId="118" w16cid:durableId="267542710">
    <w:abstractNumId w:val="13"/>
  </w:num>
  <w:num w:numId="119" w16cid:durableId="1665084433">
    <w:abstractNumId w:val="173"/>
  </w:num>
  <w:num w:numId="120" w16cid:durableId="1188954782">
    <w:abstractNumId w:val="160"/>
  </w:num>
  <w:num w:numId="121" w16cid:durableId="16050739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93797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147664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82186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20703901">
    <w:abstractNumId w:val="206"/>
  </w:num>
  <w:num w:numId="126" w16cid:durableId="1035737089">
    <w:abstractNumId w:val="162"/>
  </w:num>
  <w:num w:numId="127" w16cid:durableId="321272225">
    <w:abstractNumId w:val="86"/>
  </w:num>
  <w:num w:numId="128" w16cid:durableId="461963634">
    <w:abstractNumId w:val="199"/>
  </w:num>
  <w:num w:numId="129" w16cid:durableId="389618514">
    <w:abstractNumId w:val="130"/>
  </w:num>
  <w:num w:numId="130" w16cid:durableId="1517384169">
    <w:abstractNumId w:val="196"/>
  </w:num>
  <w:num w:numId="131" w16cid:durableId="1017466655">
    <w:abstractNumId w:val="68"/>
  </w:num>
  <w:num w:numId="132" w16cid:durableId="397675052">
    <w:abstractNumId w:val="43"/>
  </w:num>
  <w:num w:numId="133" w16cid:durableId="1853180122">
    <w:abstractNumId w:val="156"/>
  </w:num>
  <w:num w:numId="134" w16cid:durableId="398676270">
    <w:abstractNumId w:val="129"/>
  </w:num>
  <w:num w:numId="135" w16cid:durableId="444271321">
    <w:abstractNumId w:val="66"/>
  </w:num>
  <w:num w:numId="136" w16cid:durableId="1513104781">
    <w:abstractNumId w:val="5"/>
  </w:num>
  <w:num w:numId="137" w16cid:durableId="1539784002">
    <w:abstractNumId w:val="135"/>
  </w:num>
  <w:num w:numId="138" w16cid:durableId="1294483879">
    <w:abstractNumId w:val="103"/>
  </w:num>
  <w:num w:numId="139" w16cid:durableId="1637566721">
    <w:abstractNumId w:val="9"/>
  </w:num>
  <w:num w:numId="140" w16cid:durableId="1850677116">
    <w:abstractNumId w:val="71"/>
  </w:num>
  <w:num w:numId="141" w16cid:durableId="427578759">
    <w:abstractNumId w:val="208"/>
  </w:num>
  <w:num w:numId="142" w16cid:durableId="1588996716">
    <w:abstractNumId w:val="98"/>
  </w:num>
  <w:num w:numId="143" w16cid:durableId="173423354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31619556">
    <w:abstractNumId w:val="26"/>
  </w:num>
  <w:num w:numId="145" w16cid:durableId="1699966274">
    <w:abstractNumId w:val="186"/>
  </w:num>
  <w:num w:numId="146" w16cid:durableId="1030105639">
    <w:abstractNumId w:val="91"/>
  </w:num>
  <w:num w:numId="147" w16cid:durableId="1349141197">
    <w:abstractNumId w:val="193"/>
  </w:num>
  <w:num w:numId="148" w16cid:durableId="1920292315">
    <w:abstractNumId w:val="134"/>
  </w:num>
  <w:num w:numId="149" w16cid:durableId="1912887579">
    <w:abstractNumId w:val="44"/>
  </w:num>
  <w:num w:numId="150" w16cid:durableId="702680955">
    <w:abstractNumId w:val="89"/>
  </w:num>
  <w:num w:numId="151" w16cid:durableId="406391088">
    <w:abstractNumId w:val="181"/>
  </w:num>
  <w:num w:numId="152" w16cid:durableId="666589752">
    <w:abstractNumId w:val="207"/>
  </w:num>
  <w:num w:numId="153" w16cid:durableId="1893732453">
    <w:abstractNumId w:val="152"/>
  </w:num>
  <w:num w:numId="154" w16cid:durableId="471757811">
    <w:abstractNumId w:val="141"/>
  </w:num>
  <w:num w:numId="155" w16cid:durableId="343212371">
    <w:abstractNumId w:val="195"/>
  </w:num>
  <w:num w:numId="156" w16cid:durableId="51388918">
    <w:abstractNumId w:val="46"/>
  </w:num>
  <w:num w:numId="157" w16cid:durableId="523715950">
    <w:abstractNumId w:val="126"/>
  </w:num>
  <w:num w:numId="158" w16cid:durableId="50613578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5873501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513109686">
    <w:abstractNumId w:val="27"/>
  </w:num>
  <w:num w:numId="161" w16cid:durableId="410349931">
    <w:abstractNumId w:val="16"/>
  </w:num>
  <w:num w:numId="162" w16cid:durableId="1444377467">
    <w:abstractNumId w:val="105"/>
  </w:num>
  <w:num w:numId="163" w16cid:durableId="2055888423">
    <w:abstractNumId w:val="166"/>
  </w:num>
  <w:num w:numId="164" w16cid:durableId="1467889750">
    <w:abstractNumId w:val="185"/>
  </w:num>
  <w:num w:numId="165" w16cid:durableId="157963500">
    <w:abstractNumId w:val="24"/>
  </w:num>
  <w:num w:numId="166" w16cid:durableId="870143890">
    <w:abstractNumId w:val="15"/>
  </w:num>
  <w:num w:numId="167" w16cid:durableId="1374229534">
    <w:abstractNumId w:val="176"/>
  </w:num>
  <w:num w:numId="168" w16cid:durableId="1783185429">
    <w:abstractNumId w:val="55"/>
  </w:num>
  <w:num w:numId="169" w16cid:durableId="427845920">
    <w:abstractNumId w:val="180"/>
  </w:num>
  <w:num w:numId="170" w16cid:durableId="783310039">
    <w:abstractNumId w:val="37"/>
  </w:num>
  <w:num w:numId="171" w16cid:durableId="1731340092">
    <w:abstractNumId w:val="54"/>
  </w:num>
  <w:num w:numId="172" w16cid:durableId="1675766177">
    <w:abstractNumId w:val="69"/>
  </w:num>
  <w:num w:numId="173" w16cid:durableId="1662811358">
    <w:abstractNumId w:val="79"/>
    <w:lvlOverride w:ilvl="0">
      <w:startOverride w:val="6"/>
    </w:lvlOverride>
  </w:num>
  <w:num w:numId="174" w16cid:durableId="620915714">
    <w:abstractNumId w:val="79"/>
    <w:lvlOverride w:ilvl="0">
      <w:lvl w:ilvl="0">
        <w:start w:val="6"/>
        <w:numFmt w:val="decimal"/>
        <w:lvlText w:val="%1."/>
        <w:legacy w:legacy="1" w:legacySpace="0" w:legacyIndent="479"/>
        <w:lvlJc w:val="left"/>
        <w:pPr>
          <w:ind w:left="0" w:firstLine="0"/>
        </w:pPr>
        <w:rPr>
          <w:rFonts w:ascii="Palatino Linotype" w:hAnsi="Palatino Linotype" w:cs="Times New Roman" w:hint="default"/>
        </w:rPr>
      </w:lvl>
    </w:lvlOverride>
  </w:num>
  <w:num w:numId="175" w16cid:durableId="1192719160">
    <w:abstractNumId w:val="79"/>
    <w:lvlOverride w:ilvl="0">
      <w:lvl w:ilvl="0">
        <w:start w:val="6"/>
        <w:numFmt w:val="decimal"/>
        <w:lvlText w:val="%1."/>
        <w:legacy w:legacy="1" w:legacySpace="0" w:legacyIndent="384"/>
        <w:lvlJc w:val="left"/>
        <w:pPr>
          <w:ind w:left="0" w:firstLine="0"/>
        </w:pPr>
        <w:rPr>
          <w:rFonts w:ascii="Palatino Linotype" w:hAnsi="Palatino Linotype" w:cs="Times New Roman" w:hint="default"/>
        </w:rPr>
      </w:lvl>
    </w:lvlOverride>
  </w:num>
  <w:num w:numId="176" w16cid:durableId="181480899">
    <w:abstractNumId w:val="79"/>
    <w:lvlOverride w:ilvl="0">
      <w:lvl w:ilvl="0">
        <w:start w:val="6"/>
        <w:numFmt w:val="decimal"/>
        <w:lvlText w:val="%1."/>
        <w:legacy w:legacy="1" w:legacySpace="0" w:legacyIndent="461"/>
        <w:lvlJc w:val="left"/>
        <w:pPr>
          <w:ind w:left="0" w:firstLine="0"/>
        </w:pPr>
        <w:rPr>
          <w:rFonts w:ascii="Palatino Linotype" w:hAnsi="Palatino Linotype" w:cs="Times New Roman" w:hint="default"/>
        </w:rPr>
      </w:lvl>
    </w:lvlOverride>
  </w:num>
  <w:num w:numId="177" w16cid:durableId="1280448766">
    <w:abstractNumId w:val="3"/>
    <w:lvlOverride w:ilvl="0">
      <w:startOverride w:val="14"/>
    </w:lvlOverride>
  </w:num>
  <w:num w:numId="178" w16cid:durableId="29184270">
    <w:abstractNumId w:val="36"/>
    <w:lvlOverride w:ilvl="0">
      <w:startOverride w:val="18"/>
    </w:lvlOverride>
  </w:num>
  <w:num w:numId="179" w16cid:durableId="1265651842">
    <w:abstractNumId w:val="36"/>
    <w:lvlOverride w:ilvl="0">
      <w:lvl w:ilvl="0">
        <w:start w:val="18"/>
        <w:numFmt w:val="decimal"/>
        <w:lvlText w:val="%1."/>
        <w:legacy w:legacy="1" w:legacySpace="0" w:legacyIndent="480"/>
        <w:lvlJc w:val="left"/>
        <w:pPr>
          <w:ind w:left="0" w:firstLine="0"/>
        </w:pPr>
        <w:rPr>
          <w:rFonts w:ascii="Times New Roman" w:hAnsi="Times New Roman" w:cs="Times New Roman" w:hint="default"/>
        </w:rPr>
      </w:lvl>
    </w:lvlOverride>
  </w:num>
  <w:num w:numId="180" w16cid:durableId="1263300831">
    <w:abstractNumId w:val="76"/>
    <w:lvlOverride w:ilvl="0">
      <w:startOverride w:val="3"/>
    </w:lvlOverride>
  </w:num>
  <w:num w:numId="181" w16cid:durableId="442236965">
    <w:abstractNumId w:val="167"/>
  </w:num>
  <w:num w:numId="182" w16cid:durableId="1053652319">
    <w:abstractNumId w:val="100"/>
  </w:num>
  <w:num w:numId="183" w16cid:durableId="458767683">
    <w:abstractNumId w:val="18"/>
  </w:num>
  <w:num w:numId="184" w16cid:durableId="76100474">
    <w:abstractNumId w:val="14"/>
  </w:num>
  <w:num w:numId="185" w16cid:durableId="2059696943">
    <w:abstractNumId w:val="127"/>
  </w:num>
  <w:num w:numId="186" w16cid:durableId="164974738">
    <w:abstractNumId w:val="56"/>
  </w:num>
  <w:num w:numId="187" w16cid:durableId="863782813">
    <w:abstractNumId w:val="210"/>
  </w:num>
  <w:num w:numId="188" w16cid:durableId="218129437">
    <w:abstractNumId w:val="125"/>
  </w:num>
  <w:num w:numId="189" w16cid:durableId="1769499991">
    <w:abstractNumId w:val="203"/>
  </w:num>
  <w:num w:numId="190" w16cid:durableId="1818573040">
    <w:abstractNumId w:val="62"/>
  </w:num>
  <w:num w:numId="191" w16cid:durableId="349645832">
    <w:abstractNumId w:val="121"/>
  </w:num>
  <w:num w:numId="192" w16cid:durableId="1542400330">
    <w:abstractNumId w:val="63"/>
  </w:num>
  <w:num w:numId="193" w16cid:durableId="863636977">
    <w:abstractNumId w:val="118"/>
  </w:num>
  <w:num w:numId="194" w16cid:durableId="2011903315">
    <w:abstractNumId w:val="94"/>
  </w:num>
  <w:num w:numId="195" w16cid:durableId="1128813373">
    <w:abstractNumId w:val="96"/>
  </w:num>
  <w:num w:numId="196" w16cid:durableId="1148983161">
    <w:abstractNumId w:val="82"/>
  </w:num>
  <w:num w:numId="197" w16cid:durableId="175702750">
    <w:abstractNumId w:val="147"/>
  </w:num>
  <w:num w:numId="198" w16cid:durableId="719474405">
    <w:abstractNumId w:val="202"/>
  </w:num>
  <w:num w:numId="199" w16cid:durableId="44764371">
    <w:abstractNumId w:val="47"/>
  </w:num>
  <w:num w:numId="200" w16cid:durableId="1754157045">
    <w:abstractNumId w:val="183"/>
  </w:num>
  <w:num w:numId="201" w16cid:durableId="1852140486">
    <w:abstractNumId w:val="104"/>
  </w:num>
  <w:num w:numId="202" w16cid:durableId="275255595">
    <w:abstractNumId w:val="115"/>
  </w:num>
  <w:num w:numId="203" w16cid:durableId="2138140932">
    <w:abstractNumId w:val="175"/>
  </w:num>
  <w:num w:numId="204" w16cid:durableId="342765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05" w16cid:durableId="161863449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06" w16cid:durableId="1983731503">
    <w:abstractNumId w:val="61"/>
  </w:num>
  <w:num w:numId="207" w16cid:durableId="151233451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08" w16cid:durableId="69665663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9" w16cid:durableId="1422481878">
    <w:abstractNumId w:val="102"/>
  </w:num>
  <w:num w:numId="210" w16cid:durableId="1933080308">
    <w:abstractNumId w:val="33"/>
  </w:num>
  <w:num w:numId="211" w16cid:durableId="1037121170">
    <w:abstractNumId w:val="165"/>
  </w:num>
  <w:num w:numId="212" w16cid:durableId="792988309">
    <w:abstractNumId w:val="184"/>
  </w:num>
  <w:num w:numId="213" w16cid:durableId="1472675741">
    <w:abstractNumId w:val="81"/>
  </w:num>
  <w:num w:numId="214" w16cid:durableId="1588076765">
    <w:abstractNumId w:val="21"/>
  </w:num>
  <w:num w:numId="215" w16cid:durableId="896472881">
    <w:abstractNumId w:val="51"/>
  </w:num>
  <w:num w:numId="216" w16cid:durableId="273750682">
    <w:abstractNumId w:val="189"/>
  </w:num>
  <w:num w:numId="217" w16cid:durableId="366761324">
    <w:abstractNumId w:val="117"/>
  </w:num>
  <w:num w:numId="218" w16cid:durableId="39943173">
    <w:abstractNumId w:val="34"/>
  </w:num>
  <w:num w:numId="219" w16cid:durableId="393231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43"/>
    <w:rsid w:val="000006C0"/>
    <w:rsid w:val="0001083B"/>
    <w:rsid w:val="00073DC8"/>
    <w:rsid w:val="000B3427"/>
    <w:rsid w:val="000C3079"/>
    <w:rsid w:val="00100C43"/>
    <w:rsid w:val="00100E84"/>
    <w:rsid w:val="00237D26"/>
    <w:rsid w:val="002D38BF"/>
    <w:rsid w:val="00306335"/>
    <w:rsid w:val="00317196"/>
    <w:rsid w:val="0032507C"/>
    <w:rsid w:val="00382A8D"/>
    <w:rsid w:val="00404A62"/>
    <w:rsid w:val="00432942"/>
    <w:rsid w:val="00675135"/>
    <w:rsid w:val="006A4F99"/>
    <w:rsid w:val="006B0174"/>
    <w:rsid w:val="006C6B6B"/>
    <w:rsid w:val="007370B6"/>
    <w:rsid w:val="00773A93"/>
    <w:rsid w:val="00803EAE"/>
    <w:rsid w:val="008670DF"/>
    <w:rsid w:val="0092218E"/>
    <w:rsid w:val="00B148C0"/>
    <w:rsid w:val="00C14D69"/>
    <w:rsid w:val="00CC7E23"/>
    <w:rsid w:val="00CF7723"/>
    <w:rsid w:val="00D57927"/>
    <w:rsid w:val="00DA5753"/>
    <w:rsid w:val="00DB538E"/>
    <w:rsid w:val="00ED1411"/>
    <w:rsid w:val="00FA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9906"/>
  <w15:chartTrackingRefBased/>
  <w15:docId w15:val="{C5ECF9B9-356E-42B2-B8C6-9F53A3D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9"/>
    <w:qFormat/>
    <w:rsid w:val="00100C4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9"/>
    <w:qFormat/>
    <w:rsid w:val="00100C43"/>
    <w:pPr>
      <w:spacing w:before="100" w:beforeAutospacing="1" w:after="100" w:afterAutospacing="1" w:line="240" w:lineRule="auto"/>
      <w:outlineLvl w:val="2"/>
    </w:pPr>
    <w:rPr>
      <w:rFonts w:ascii="Times New Roman" w:eastAsia="Times New Roman" w:hAnsi="Times New Roman" w:cs="Times New Roman"/>
      <w:b/>
      <w:bCs/>
      <w:kern w:val="0"/>
      <w:sz w:val="27"/>
      <w:szCs w:val="27"/>
      <w:lang w:val="x-none" w:eastAsia="x-none"/>
      <w14:ligatures w14:val="none"/>
    </w:rPr>
  </w:style>
  <w:style w:type="paragraph" w:styleId="4">
    <w:name w:val="heading 4"/>
    <w:basedOn w:val="a"/>
    <w:next w:val="Pro-Gramma"/>
    <w:link w:val="40"/>
    <w:uiPriority w:val="99"/>
    <w:qFormat/>
    <w:rsid w:val="00100C43"/>
    <w:pPr>
      <w:keepNext/>
      <w:spacing w:before="480" w:after="240" w:line="240" w:lineRule="auto"/>
      <w:ind w:left="426"/>
      <w:outlineLvl w:val="3"/>
    </w:pPr>
    <w:rPr>
      <w:rFonts w:ascii="Verdana" w:eastAsia="Times New Roman" w:hAnsi="Verdana" w:cs="Times New Roman"/>
      <w:b/>
      <w:bCs/>
      <w:kern w:val="0"/>
      <w:sz w:val="20"/>
      <w:szCs w:val="28"/>
      <w:lang w:eastAsia="ru-RU"/>
      <w14:ligatures w14:val="none"/>
    </w:rPr>
  </w:style>
  <w:style w:type="paragraph" w:styleId="5">
    <w:name w:val="heading 5"/>
    <w:basedOn w:val="Pro-Gramma"/>
    <w:next w:val="Pro-Gramma"/>
    <w:link w:val="50"/>
    <w:uiPriority w:val="99"/>
    <w:qFormat/>
    <w:rsid w:val="00100C43"/>
    <w:pPr>
      <w:keepNext/>
      <w:spacing w:before="240" w:after="120"/>
      <w:outlineLvl w:val="4"/>
    </w:pPr>
    <w:rPr>
      <w:bCs/>
      <w:iCs/>
      <w:szCs w:val="26"/>
    </w:rPr>
  </w:style>
  <w:style w:type="paragraph" w:styleId="6">
    <w:name w:val="heading 6"/>
    <w:basedOn w:val="a"/>
    <w:next w:val="a"/>
    <w:link w:val="60"/>
    <w:uiPriority w:val="9"/>
    <w:unhideWhenUsed/>
    <w:qFormat/>
    <w:rsid w:val="00100C43"/>
    <w:pPr>
      <w:keepNext/>
      <w:keepLines/>
      <w:spacing w:before="4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C43"/>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9"/>
    <w:rsid w:val="00100C43"/>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9"/>
    <w:rsid w:val="00100C43"/>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100C43"/>
    <w:rPr>
      <w:rFonts w:ascii="Verdana" w:eastAsia="Times New Roman" w:hAnsi="Verdana" w:cs="Times New Roman"/>
      <w:b/>
      <w:bCs/>
      <w:kern w:val="0"/>
      <w:sz w:val="20"/>
      <w:szCs w:val="28"/>
      <w:lang w:eastAsia="ru-RU"/>
      <w14:ligatures w14:val="none"/>
    </w:rPr>
  </w:style>
  <w:style w:type="character" w:customStyle="1" w:styleId="50">
    <w:name w:val="Заголовок 5 Знак"/>
    <w:basedOn w:val="a0"/>
    <w:link w:val="5"/>
    <w:uiPriority w:val="99"/>
    <w:rsid w:val="00100C43"/>
    <w:rPr>
      <w:rFonts w:ascii="Georgia" w:eastAsia="Times New Roman" w:hAnsi="Georgia" w:cs="Times New Roman"/>
      <w:bCs/>
      <w:iCs/>
      <w:kern w:val="0"/>
      <w:sz w:val="20"/>
      <w:szCs w:val="26"/>
      <w:lang w:eastAsia="ru-RU"/>
      <w14:ligatures w14:val="none"/>
    </w:rPr>
  </w:style>
  <w:style w:type="paragraph" w:customStyle="1" w:styleId="61">
    <w:name w:val="Заголовок 61"/>
    <w:basedOn w:val="a"/>
    <w:next w:val="a"/>
    <w:uiPriority w:val="9"/>
    <w:unhideWhenUsed/>
    <w:qFormat/>
    <w:rsid w:val="00100C43"/>
    <w:pPr>
      <w:keepNext/>
      <w:keepLines/>
      <w:spacing w:before="200" w:after="0" w:line="276" w:lineRule="auto"/>
      <w:outlineLvl w:val="5"/>
    </w:pPr>
    <w:rPr>
      <w:rFonts w:ascii="Cambria" w:eastAsia="Times New Roman" w:hAnsi="Cambria" w:cs="Times New Roman"/>
      <w:i/>
      <w:iCs/>
      <w:color w:val="243F60"/>
      <w:kern w:val="0"/>
      <w14:ligatures w14:val="none"/>
    </w:rPr>
  </w:style>
  <w:style w:type="numbering" w:customStyle="1" w:styleId="11">
    <w:name w:val="Нет списка1"/>
    <w:next w:val="a2"/>
    <w:uiPriority w:val="99"/>
    <w:semiHidden/>
    <w:unhideWhenUsed/>
    <w:rsid w:val="00100C43"/>
  </w:style>
  <w:style w:type="paragraph" w:styleId="a3">
    <w:name w:val="List Paragraph"/>
    <w:basedOn w:val="a"/>
    <w:uiPriority w:val="99"/>
    <w:qFormat/>
    <w:rsid w:val="00100C43"/>
    <w:pPr>
      <w:spacing w:after="200" w:line="276" w:lineRule="auto"/>
      <w:ind w:left="720"/>
      <w:contextualSpacing/>
    </w:pPr>
    <w:rPr>
      <w:kern w:val="0"/>
      <w14:ligatures w14:val="none"/>
    </w:rPr>
  </w:style>
  <w:style w:type="paragraph" w:customStyle="1" w:styleId="21">
    <w:name w:val="Абзац списка2"/>
    <w:basedOn w:val="a"/>
    <w:rsid w:val="00100C43"/>
    <w:pPr>
      <w:spacing w:after="200" w:line="276" w:lineRule="auto"/>
      <w:ind w:left="720"/>
    </w:pPr>
    <w:rPr>
      <w:rFonts w:ascii="Calibri" w:eastAsia="Times New Roman" w:hAnsi="Calibri" w:cs="Times New Roman"/>
      <w:kern w:val="0"/>
      <w14:ligatures w14:val="none"/>
    </w:rPr>
  </w:style>
  <w:style w:type="table" w:styleId="a4">
    <w:name w:val="Table Grid"/>
    <w:basedOn w:val="a1"/>
    <w:uiPriority w:val="59"/>
    <w:rsid w:val="00100C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100C43"/>
    <w:pPr>
      <w:widowControl w:val="0"/>
      <w:autoSpaceDE w:val="0"/>
      <w:autoSpaceDN w:val="0"/>
      <w:adjustRightInd w:val="0"/>
      <w:spacing w:after="0" w:line="240" w:lineRule="auto"/>
    </w:pPr>
    <w:rPr>
      <w:rFonts w:ascii="Calibri" w:eastAsia="Times New Roman" w:hAnsi="Calibri" w:cs="Calibri"/>
      <w:kern w:val="0"/>
      <w:lang w:eastAsia="ru-RU"/>
      <w14:ligatures w14:val="none"/>
    </w:rPr>
  </w:style>
  <w:style w:type="paragraph" w:customStyle="1" w:styleId="ConsPlusTitle">
    <w:name w:val="ConsPlusTitle"/>
    <w:rsid w:val="00100C43"/>
    <w:pPr>
      <w:widowControl w:val="0"/>
      <w:autoSpaceDE w:val="0"/>
      <w:autoSpaceDN w:val="0"/>
      <w:adjustRightInd w:val="0"/>
      <w:spacing w:after="0" w:line="240" w:lineRule="auto"/>
    </w:pPr>
    <w:rPr>
      <w:rFonts w:ascii="Calibri" w:eastAsia="Times New Roman" w:hAnsi="Calibri" w:cs="Calibri"/>
      <w:b/>
      <w:bCs/>
      <w:kern w:val="0"/>
      <w:lang w:eastAsia="ru-RU"/>
      <w14:ligatures w14:val="none"/>
    </w:rPr>
  </w:style>
  <w:style w:type="character" w:customStyle="1" w:styleId="fontstyle01">
    <w:name w:val="fontstyle01"/>
    <w:rsid w:val="00100C43"/>
    <w:rPr>
      <w:rFonts w:ascii="Times New Roman" w:hAnsi="Times New Roman" w:cs="Times New Roman" w:hint="default"/>
      <w:b w:val="0"/>
      <w:bCs w:val="0"/>
      <w:i w:val="0"/>
      <w:iCs w:val="0"/>
      <w:color w:val="000000"/>
      <w:sz w:val="28"/>
      <w:szCs w:val="28"/>
    </w:rPr>
  </w:style>
  <w:style w:type="paragraph" w:customStyle="1" w:styleId="Style7">
    <w:name w:val="Style7"/>
    <w:basedOn w:val="a"/>
    <w:rsid w:val="00100C43"/>
    <w:pPr>
      <w:widowControl w:val="0"/>
      <w:autoSpaceDE w:val="0"/>
      <w:autoSpaceDN w:val="0"/>
      <w:adjustRightInd w:val="0"/>
      <w:spacing w:after="0" w:line="212" w:lineRule="exact"/>
    </w:pPr>
    <w:rPr>
      <w:rFonts w:ascii="Times New Roman" w:eastAsia="Times New Roman" w:hAnsi="Times New Roman" w:cs="Times New Roman"/>
      <w:kern w:val="0"/>
      <w:sz w:val="24"/>
      <w:szCs w:val="24"/>
      <w:lang w:eastAsia="ru-RU"/>
      <w14:ligatures w14:val="none"/>
    </w:rPr>
  </w:style>
  <w:style w:type="table" w:customStyle="1" w:styleId="12">
    <w:name w:val="Сетка таблицы1"/>
    <w:basedOn w:val="a1"/>
    <w:next w:val="a4"/>
    <w:rsid w:val="00100C43"/>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00C43"/>
  </w:style>
  <w:style w:type="paragraph" w:customStyle="1" w:styleId="ConsPlusTitlePage">
    <w:name w:val="ConsPlusTitlePage"/>
    <w:rsid w:val="00100C43"/>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styleId="a5">
    <w:name w:val="No Spacing"/>
    <w:uiPriority w:val="99"/>
    <w:qFormat/>
    <w:rsid w:val="00100C43"/>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styleId="a6">
    <w:name w:val="Strong"/>
    <w:uiPriority w:val="22"/>
    <w:qFormat/>
    <w:rsid w:val="00100C43"/>
    <w:rPr>
      <w:rFonts w:ascii="Times New Roman" w:hAnsi="Times New Roman" w:cs="Times New Roman" w:hint="default"/>
      <w:b/>
      <w:bCs w:val="0"/>
    </w:rPr>
  </w:style>
  <w:style w:type="paragraph" w:styleId="a7">
    <w:name w:val="Balloon Text"/>
    <w:basedOn w:val="a"/>
    <w:link w:val="a8"/>
    <w:uiPriority w:val="99"/>
    <w:unhideWhenUsed/>
    <w:rsid w:val="00100C43"/>
    <w:pPr>
      <w:widowControl w:val="0"/>
      <w:autoSpaceDE w:val="0"/>
      <w:autoSpaceDN w:val="0"/>
      <w:adjustRightInd w:val="0"/>
      <w:spacing w:after="0" w:line="240" w:lineRule="auto"/>
    </w:pPr>
    <w:rPr>
      <w:rFonts w:ascii="Tahoma" w:eastAsia="Times New Roman" w:hAnsi="Tahoma" w:cs="Tahoma"/>
      <w:kern w:val="0"/>
      <w:sz w:val="16"/>
      <w:szCs w:val="16"/>
      <w:lang w:eastAsia="ru-RU"/>
      <w14:ligatures w14:val="none"/>
    </w:rPr>
  </w:style>
  <w:style w:type="character" w:customStyle="1" w:styleId="a8">
    <w:name w:val="Текст выноски Знак"/>
    <w:basedOn w:val="a0"/>
    <w:link w:val="a7"/>
    <w:uiPriority w:val="99"/>
    <w:rsid w:val="00100C43"/>
    <w:rPr>
      <w:rFonts w:ascii="Tahoma" w:eastAsia="Times New Roman" w:hAnsi="Tahoma" w:cs="Tahoma"/>
      <w:kern w:val="0"/>
      <w:sz w:val="16"/>
      <w:szCs w:val="16"/>
      <w:lang w:eastAsia="ru-RU"/>
      <w14:ligatures w14:val="none"/>
    </w:rPr>
  </w:style>
  <w:style w:type="character" w:customStyle="1" w:styleId="22">
    <w:name w:val="Основной текст (2)_"/>
    <w:link w:val="23"/>
    <w:locked/>
    <w:rsid w:val="00100C43"/>
    <w:rPr>
      <w:sz w:val="26"/>
      <w:szCs w:val="26"/>
      <w:shd w:val="clear" w:color="auto" w:fill="FFFFFF"/>
    </w:rPr>
  </w:style>
  <w:style w:type="paragraph" w:customStyle="1" w:styleId="23">
    <w:name w:val="Основной текст (2)"/>
    <w:basedOn w:val="a"/>
    <w:link w:val="22"/>
    <w:rsid w:val="00100C43"/>
    <w:pPr>
      <w:widowControl w:val="0"/>
      <w:shd w:val="clear" w:color="auto" w:fill="FFFFFF"/>
      <w:spacing w:after="0" w:line="240" w:lineRule="atLeast"/>
    </w:pPr>
    <w:rPr>
      <w:sz w:val="26"/>
      <w:szCs w:val="26"/>
    </w:rPr>
  </w:style>
  <w:style w:type="paragraph" w:styleId="a9">
    <w:name w:val="header"/>
    <w:aliases w:val="Знак"/>
    <w:basedOn w:val="a"/>
    <w:link w:val="aa"/>
    <w:uiPriority w:val="99"/>
    <w:unhideWhenUsed/>
    <w:rsid w:val="00100C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a">
    <w:name w:val="Верхний колонтитул Знак"/>
    <w:aliases w:val="Знак Знак"/>
    <w:basedOn w:val="a0"/>
    <w:link w:val="a9"/>
    <w:uiPriority w:val="99"/>
    <w:rsid w:val="00100C43"/>
    <w:rPr>
      <w:rFonts w:ascii="Times New Roman" w:eastAsia="Times New Roman" w:hAnsi="Times New Roman" w:cs="Times New Roman"/>
      <w:kern w:val="0"/>
      <w:sz w:val="20"/>
      <w:szCs w:val="20"/>
      <w:lang w:eastAsia="ru-RU"/>
      <w14:ligatures w14:val="none"/>
    </w:rPr>
  </w:style>
  <w:style w:type="paragraph" w:styleId="ab">
    <w:name w:val="footer"/>
    <w:basedOn w:val="a"/>
    <w:link w:val="ac"/>
    <w:uiPriority w:val="99"/>
    <w:unhideWhenUsed/>
    <w:rsid w:val="00100C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c">
    <w:name w:val="Нижний колонтитул Знак"/>
    <w:basedOn w:val="a0"/>
    <w:link w:val="ab"/>
    <w:uiPriority w:val="99"/>
    <w:rsid w:val="00100C43"/>
    <w:rPr>
      <w:rFonts w:ascii="Times New Roman" w:eastAsia="Times New Roman" w:hAnsi="Times New Roman" w:cs="Times New Roman"/>
      <w:kern w:val="0"/>
      <w:sz w:val="20"/>
      <w:szCs w:val="20"/>
      <w:lang w:eastAsia="ru-RU"/>
      <w14:ligatures w14:val="none"/>
    </w:rPr>
  </w:style>
  <w:style w:type="character" w:styleId="ad">
    <w:name w:val="Hyperlink"/>
    <w:uiPriority w:val="99"/>
    <w:rsid w:val="00100C43"/>
    <w:rPr>
      <w:color w:val="0000FF"/>
      <w:u w:val="single"/>
    </w:rPr>
  </w:style>
  <w:style w:type="paragraph" w:customStyle="1" w:styleId="consplustitle0">
    <w:name w:val="consplustitle"/>
    <w:basedOn w:val="a"/>
    <w:rsid w:val="00100C4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200">
    <w:name w:val="20"/>
    <w:basedOn w:val="a"/>
    <w:rsid w:val="00100C4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24">
    <w:name w:val="Нет списка2"/>
    <w:next w:val="a2"/>
    <w:uiPriority w:val="99"/>
    <w:semiHidden/>
    <w:unhideWhenUsed/>
    <w:rsid w:val="00100C43"/>
  </w:style>
  <w:style w:type="numbering" w:customStyle="1" w:styleId="111">
    <w:name w:val="Нет списка111"/>
    <w:next w:val="a2"/>
    <w:uiPriority w:val="99"/>
    <w:semiHidden/>
    <w:unhideWhenUsed/>
    <w:rsid w:val="00100C43"/>
  </w:style>
  <w:style w:type="paragraph" w:customStyle="1" w:styleId="Char">
    <w:name w:val="Char Знак Знак"/>
    <w:basedOn w:val="a"/>
    <w:rsid w:val="00100C43"/>
    <w:pPr>
      <w:widowControl w:val="0"/>
      <w:adjustRightInd w:val="0"/>
      <w:spacing w:line="240" w:lineRule="exact"/>
      <w:jc w:val="right"/>
    </w:pPr>
    <w:rPr>
      <w:rFonts w:ascii="Arial" w:eastAsia="Times New Roman" w:hAnsi="Arial" w:cs="Arial"/>
      <w:kern w:val="0"/>
      <w:sz w:val="20"/>
      <w:szCs w:val="20"/>
      <w:lang w:val="en-GB"/>
      <w14:ligatures w14:val="none"/>
    </w:rPr>
  </w:style>
  <w:style w:type="table" w:customStyle="1" w:styleId="25">
    <w:name w:val="Сетка таблицы2"/>
    <w:basedOn w:val="a1"/>
    <w:next w:val="a4"/>
    <w:rsid w:val="00100C43"/>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nhideWhenUsed/>
    <w:rsid w:val="00100C4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1111">
    <w:name w:val="Нет списка1111"/>
    <w:next w:val="a2"/>
    <w:uiPriority w:val="99"/>
    <w:semiHidden/>
    <w:unhideWhenUsed/>
    <w:rsid w:val="00100C43"/>
  </w:style>
  <w:style w:type="table" w:customStyle="1" w:styleId="TableNormal">
    <w:name w:val="Table Normal"/>
    <w:rsid w:val="00100C43"/>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ae">
    <w:name w:val="Верхн./нижн. кол."/>
    <w:rsid w:val="00100C4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ru-RU"/>
      <w14:textOutline w14:w="0" w14:cap="flat" w14:cmpd="sng" w14:algn="ctr">
        <w14:noFill/>
        <w14:prstDash w14:val="solid"/>
        <w14:bevel/>
      </w14:textOutline>
      <w14:ligatures w14:val="none"/>
    </w:rPr>
  </w:style>
  <w:style w:type="paragraph" w:styleId="af">
    <w:name w:val="Body Text"/>
    <w:link w:val="af0"/>
    <w:uiPriority w:val="99"/>
    <w:rsid w:val="00100C4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ru-RU"/>
      <w14:textOutline w14:w="0" w14:cap="flat" w14:cmpd="sng" w14:algn="ctr">
        <w14:noFill/>
        <w14:prstDash w14:val="solid"/>
        <w14:bevel/>
      </w14:textOutline>
      <w14:ligatures w14:val="none"/>
    </w:rPr>
  </w:style>
  <w:style w:type="character" w:customStyle="1" w:styleId="af0">
    <w:name w:val="Основной текст Знак"/>
    <w:basedOn w:val="a0"/>
    <w:link w:val="af"/>
    <w:uiPriority w:val="99"/>
    <w:rsid w:val="00100C43"/>
    <w:rPr>
      <w:rFonts w:ascii="Helvetica Neue" w:eastAsia="Arial Unicode MS" w:hAnsi="Helvetica Neue" w:cs="Arial Unicode MS"/>
      <w:color w:val="000000"/>
      <w:kern w:val="0"/>
      <w:bdr w:val="nil"/>
      <w:lang w:eastAsia="ru-RU"/>
      <w14:textOutline w14:w="0" w14:cap="flat" w14:cmpd="sng" w14:algn="ctr">
        <w14:noFill/>
        <w14:prstDash w14:val="solid"/>
        <w14:bevel/>
      </w14:textOutline>
      <w14:ligatures w14:val="none"/>
    </w:rPr>
  </w:style>
  <w:style w:type="table" w:customStyle="1" w:styleId="112">
    <w:name w:val="Сетка таблицы11"/>
    <w:basedOn w:val="a1"/>
    <w:next w:val="a4"/>
    <w:uiPriority w:val="3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1"/>
    <w:basedOn w:val="a"/>
    <w:link w:val="af2"/>
    <w:uiPriority w:val="99"/>
    <w:unhideWhenUsed/>
    <w:rsid w:val="00100C43"/>
    <w:pPr>
      <w:spacing w:after="0" w:line="240" w:lineRule="auto"/>
    </w:pPr>
    <w:rPr>
      <w:rFonts w:ascii="Times New Roman" w:eastAsia="Times New Roman" w:hAnsi="Times New Roman" w:cs="Times New Roman"/>
      <w:kern w:val="0"/>
      <w:sz w:val="24"/>
      <w:szCs w:val="24"/>
      <w:lang w:eastAsia="ru-RU"/>
      <w14:ligatures w14:val="none"/>
    </w:rPr>
  </w:style>
  <w:style w:type="numbering" w:customStyle="1" w:styleId="210">
    <w:name w:val="Нет списка21"/>
    <w:next w:val="a2"/>
    <w:semiHidden/>
    <w:rsid w:val="00100C43"/>
  </w:style>
  <w:style w:type="character" w:customStyle="1" w:styleId="af2">
    <w:name w:val="Обычный (Интернет) Знак"/>
    <w:aliases w:val="Обычный (Web)1 Знак"/>
    <w:link w:val="af1"/>
    <w:uiPriority w:val="99"/>
    <w:locked/>
    <w:rsid w:val="00100C43"/>
    <w:rPr>
      <w:rFonts w:ascii="Times New Roman" w:eastAsia="Times New Roman" w:hAnsi="Times New Roman" w:cs="Times New Roman"/>
      <w:kern w:val="0"/>
      <w:sz w:val="24"/>
      <w:szCs w:val="24"/>
      <w:lang w:eastAsia="ru-RU"/>
      <w14:ligatures w14:val="none"/>
    </w:rPr>
  </w:style>
  <w:style w:type="numbering" w:customStyle="1" w:styleId="31">
    <w:name w:val="Нет списка3"/>
    <w:next w:val="a2"/>
    <w:uiPriority w:val="99"/>
    <w:semiHidden/>
    <w:unhideWhenUsed/>
    <w:rsid w:val="00100C43"/>
  </w:style>
  <w:style w:type="table" w:customStyle="1" w:styleId="211">
    <w:name w:val="Сетка таблицы21"/>
    <w:basedOn w:val="a1"/>
    <w:next w:val="a4"/>
    <w:uiPriority w:val="59"/>
    <w:rsid w:val="00100C43"/>
    <w:pPr>
      <w:spacing w:after="0" w:line="240" w:lineRule="auto"/>
    </w:pPr>
    <w:rPr>
      <w:rFonts w:ascii="Times New Roman" w:eastAsia="Calibri"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rsid w:val="00100C43"/>
    <w:rPr>
      <w:sz w:val="16"/>
      <w:szCs w:val="16"/>
    </w:rPr>
  </w:style>
  <w:style w:type="paragraph" w:styleId="af4">
    <w:name w:val="annotation text"/>
    <w:basedOn w:val="a"/>
    <w:link w:val="af5"/>
    <w:uiPriority w:val="99"/>
    <w:unhideWhenUsed/>
    <w:rsid w:val="00100C43"/>
    <w:pPr>
      <w:spacing w:line="240" w:lineRule="auto"/>
    </w:pPr>
    <w:rPr>
      <w:kern w:val="0"/>
      <w:sz w:val="20"/>
      <w:szCs w:val="20"/>
      <w14:ligatures w14:val="none"/>
    </w:rPr>
  </w:style>
  <w:style w:type="character" w:customStyle="1" w:styleId="af5">
    <w:name w:val="Текст примечания Знак"/>
    <w:basedOn w:val="a0"/>
    <w:link w:val="af4"/>
    <w:uiPriority w:val="99"/>
    <w:rsid w:val="00100C43"/>
    <w:rPr>
      <w:kern w:val="0"/>
      <w:sz w:val="20"/>
      <w:szCs w:val="20"/>
      <w14:ligatures w14:val="none"/>
    </w:rPr>
  </w:style>
  <w:style w:type="paragraph" w:styleId="af6">
    <w:name w:val="annotation subject"/>
    <w:basedOn w:val="af4"/>
    <w:next w:val="af4"/>
    <w:link w:val="af7"/>
    <w:uiPriority w:val="99"/>
    <w:unhideWhenUsed/>
    <w:rsid w:val="00100C43"/>
    <w:rPr>
      <w:b/>
      <w:bCs/>
    </w:rPr>
  </w:style>
  <w:style w:type="character" w:customStyle="1" w:styleId="af7">
    <w:name w:val="Тема примечания Знак"/>
    <w:basedOn w:val="af5"/>
    <w:link w:val="af6"/>
    <w:uiPriority w:val="99"/>
    <w:rsid w:val="00100C43"/>
    <w:rPr>
      <w:b/>
      <w:bCs/>
      <w:kern w:val="0"/>
      <w:sz w:val="20"/>
      <w:szCs w:val="20"/>
      <w14:ligatures w14:val="none"/>
    </w:rPr>
  </w:style>
  <w:style w:type="paragraph" w:styleId="af8">
    <w:name w:val="footnote text"/>
    <w:basedOn w:val="a"/>
    <w:link w:val="af9"/>
    <w:uiPriority w:val="99"/>
    <w:unhideWhenUsed/>
    <w:rsid w:val="00100C43"/>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9">
    <w:name w:val="Текст сноски Знак"/>
    <w:basedOn w:val="a0"/>
    <w:link w:val="af8"/>
    <w:uiPriority w:val="99"/>
    <w:rsid w:val="00100C43"/>
    <w:rPr>
      <w:rFonts w:ascii="Times New Roman" w:eastAsia="Times New Roman" w:hAnsi="Times New Roman" w:cs="Times New Roman"/>
      <w:kern w:val="0"/>
      <w:sz w:val="20"/>
      <w:szCs w:val="20"/>
      <w:lang w:eastAsia="ru-RU"/>
      <w14:ligatures w14:val="none"/>
    </w:rPr>
  </w:style>
  <w:style w:type="character" w:styleId="afa">
    <w:name w:val="footnote reference"/>
    <w:uiPriority w:val="99"/>
    <w:unhideWhenUsed/>
    <w:rsid w:val="00100C43"/>
    <w:rPr>
      <w:vertAlign w:val="superscript"/>
    </w:rPr>
  </w:style>
  <w:style w:type="character" w:customStyle="1" w:styleId="afb">
    <w:name w:val="Название Знак"/>
    <w:uiPriority w:val="99"/>
    <w:rsid w:val="00100C43"/>
    <w:rPr>
      <w:rFonts w:ascii="Times New Roman" w:eastAsia="Times New Roman" w:hAnsi="Times New Roman" w:cs="Times New Roman"/>
      <w:b/>
      <w:bCs/>
      <w:sz w:val="32"/>
      <w:szCs w:val="24"/>
      <w:lang w:eastAsia="ru-RU"/>
    </w:rPr>
  </w:style>
  <w:style w:type="paragraph" w:customStyle="1" w:styleId="14">
    <w:name w:val="Заголовок1"/>
    <w:basedOn w:val="a"/>
    <w:next w:val="a"/>
    <w:qFormat/>
    <w:rsid w:val="00100C43"/>
    <w:pPr>
      <w:spacing w:after="0" w:line="240" w:lineRule="auto"/>
      <w:contextualSpacing/>
    </w:pPr>
    <w:rPr>
      <w:rFonts w:ascii="Calibri Light" w:eastAsia="Times New Roman" w:hAnsi="Calibri Light" w:cs="Times New Roman"/>
      <w:spacing w:val="-10"/>
      <w:kern w:val="28"/>
      <w:sz w:val="56"/>
      <w:szCs w:val="56"/>
      <w14:ligatures w14:val="none"/>
    </w:rPr>
  </w:style>
  <w:style w:type="character" w:customStyle="1" w:styleId="afc">
    <w:name w:val="Заголовок Знак"/>
    <w:basedOn w:val="a0"/>
    <w:link w:val="afd"/>
    <w:rsid w:val="00100C43"/>
    <w:rPr>
      <w:rFonts w:ascii="Calibri Light" w:eastAsia="Times New Roman" w:hAnsi="Calibri Light" w:cs="Times New Roman"/>
      <w:spacing w:val="-10"/>
      <w:kern w:val="28"/>
      <w:sz w:val="56"/>
      <w:szCs w:val="56"/>
    </w:rPr>
  </w:style>
  <w:style w:type="character" w:customStyle="1" w:styleId="ConsPlusNormal0">
    <w:name w:val="ConsPlusNormal Знак"/>
    <w:link w:val="ConsPlusNormal"/>
    <w:locked/>
    <w:rsid w:val="00100C43"/>
    <w:rPr>
      <w:rFonts w:ascii="Calibri" w:eastAsia="Times New Roman" w:hAnsi="Calibri" w:cs="Calibri"/>
      <w:kern w:val="0"/>
      <w:lang w:eastAsia="ru-RU"/>
      <w14:ligatures w14:val="none"/>
    </w:rPr>
  </w:style>
  <w:style w:type="paragraph" w:customStyle="1" w:styleId="aj">
    <w:name w:val="_aj"/>
    <w:basedOn w:val="a"/>
    <w:rsid w:val="00100C43"/>
    <w:pPr>
      <w:spacing w:after="105" w:line="240" w:lineRule="auto"/>
    </w:pPr>
    <w:rPr>
      <w:rFonts w:ascii="Times New Roman" w:eastAsia="Times New Roman" w:hAnsi="Times New Roman" w:cs="Times New Roman"/>
      <w:kern w:val="0"/>
      <w:sz w:val="24"/>
      <w:szCs w:val="24"/>
      <w:lang w:eastAsia="ru-RU"/>
      <w14:ligatures w14:val="none"/>
    </w:rPr>
  </w:style>
  <w:style w:type="character" w:customStyle="1" w:styleId="text">
    <w:name w:val="text"/>
    <w:basedOn w:val="a0"/>
    <w:rsid w:val="00100C43"/>
    <w:rPr>
      <w:rFonts w:ascii="Times New Roman" w:hAnsi="Times New Roman" w:cs="Times New Roman" w:hint="default"/>
    </w:rPr>
  </w:style>
  <w:style w:type="character" w:customStyle="1" w:styleId="afe">
    <w:name w:val="Основной текст_"/>
    <w:basedOn w:val="a0"/>
    <w:link w:val="15"/>
    <w:rsid w:val="00100C43"/>
    <w:rPr>
      <w:shd w:val="clear" w:color="auto" w:fill="FFFFFF"/>
    </w:rPr>
  </w:style>
  <w:style w:type="paragraph" w:customStyle="1" w:styleId="15">
    <w:name w:val="Основной текст1"/>
    <w:basedOn w:val="a"/>
    <w:link w:val="afe"/>
    <w:rsid w:val="00100C43"/>
    <w:pPr>
      <w:widowControl w:val="0"/>
      <w:shd w:val="clear" w:color="auto" w:fill="FFFFFF"/>
      <w:spacing w:after="100" w:line="240" w:lineRule="auto"/>
    </w:pPr>
  </w:style>
  <w:style w:type="character" w:customStyle="1" w:styleId="aff">
    <w:name w:val="Другое_"/>
    <w:basedOn w:val="a0"/>
    <w:link w:val="aff0"/>
    <w:rsid w:val="00100C43"/>
    <w:rPr>
      <w:shd w:val="clear" w:color="auto" w:fill="FFFFFF"/>
    </w:rPr>
  </w:style>
  <w:style w:type="paragraph" w:customStyle="1" w:styleId="aff0">
    <w:name w:val="Другое"/>
    <w:basedOn w:val="a"/>
    <w:link w:val="aff"/>
    <w:rsid w:val="00100C43"/>
    <w:pPr>
      <w:widowControl w:val="0"/>
      <w:shd w:val="clear" w:color="auto" w:fill="FFFFFF"/>
      <w:spacing w:after="100" w:line="240" w:lineRule="auto"/>
    </w:pPr>
  </w:style>
  <w:style w:type="character" w:styleId="aff1">
    <w:name w:val="page number"/>
    <w:basedOn w:val="a0"/>
    <w:rsid w:val="00100C43"/>
  </w:style>
  <w:style w:type="numbering" w:customStyle="1" w:styleId="41">
    <w:name w:val="Нет списка4"/>
    <w:next w:val="a2"/>
    <w:uiPriority w:val="99"/>
    <w:semiHidden/>
    <w:unhideWhenUsed/>
    <w:rsid w:val="00100C43"/>
  </w:style>
  <w:style w:type="table" w:customStyle="1" w:styleId="42">
    <w:name w:val="Сетка таблицы4"/>
    <w:basedOn w:val="a1"/>
    <w:next w:val="a4"/>
    <w:uiPriority w:val="5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w:basedOn w:val="a"/>
    <w:rsid w:val="00100C43"/>
    <w:pPr>
      <w:spacing w:before="100" w:beforeAutospacing="1" w:after="100" w:afterAutospacing="1" w:line="240" w:lineRule="auto"/>
      <w:jc w:val="both"/>
    </w:pPr>
    <w:rPr>
      <w:rFonts w:ascii="Tahoma" w:eastAsia="Times New Roman" w:hAnsi="Tahoma" w:cs="Tahoma"/>
      <w:kern w:val="0"/>
      <w:sz w:val="20"/>
      <w:szCs w:val="20"/>
      <w:lang w:val="en-US"/>
      <w14:ligatures w14:val="none"/>
    </w:rPr>
  </w:style>
  <w:style w:type="paragraph" w:customStyle="1" w:styleId="113">
    <w:name w:val="Заголовок 11"/>
    <w:basedOn w:val="a"/>
    <w:next w:val="a"/>
    <w:uiPriority w:val="9"/>
    <w:qFormat/>
    <w:rsid w:val="00100C43"/>
    <w:pPr>
      <w:keepNext/>
      <w:keepLines/>
      <w:spacing w:before="240" w:after="0"/>
      <w:outlineLvl w:val="0"/>
    </w:pPr>
    <w:rPr>
      <w:rFonts w:ascii="Calibri Light" w:eastAsia="Times New Roman" w:hAnsi="Calibri Light" w:cs="Times New Roman"/>
      <w:color w:val="2E74B5"/>
      <w:kern w:val="0"/>
      <w:sz w:val="32"/>
      <w:szCs w:val="32"/>
      <w14:ligatures w14:val="none"/>
    </w:rPr>
  </w:style>
  <w:style w:type="numbering" w:customStyle="1" w:styleId="11111">
    <w:name w:val="Нет списка11111"/>
    <w:next w:val="a2"/>
    <w:uiPriority w:val="99"/>
    <w:semiHidden/>
    <w:unhideWhenUsed/>
    <w:rsid w:val="00100C43"/>
  </w:style>
  <w:style w:type="character" w:customStyle="1" w:styleId="16">
    <w:name w:val="Гиперссылка1"/>
    <w:basedOn w:val="a0"/>
    <w:uiPriority w:val="99"/>
    <w:unhideWhenUsed/>
    <w:rsid w:val="00100C43"/>
    <w:rPr>
      <w:color w:val="0563C1"/>
      <w:u w:val="single"/>
    </w:rPr>
  </w:style>
  <w:style w:type="character" w:customStyle="1" w:styleId="114">
    <w:name w:val="Заголовок 1 Знак1"/>
    <w:basedOn w:val="a0"/>
    <w:uiPriority w:val="9"/>
    <w:rsid w:val="00100C43"/>
    <w:rPr>
      <w:rFonts w:ascii="Cambria" w:eastAsia="Times New Roman" w:hAnsi="Cambria" w:cs="Times New Roman"/>
      <w:b/>
      <w:bCs/>
      <w:color w:val="365F91"/>
      <w:sz w:val="28"/>
      <w:szCs w:val="28"/>
    </w:rPr>
  </w:style>
  <w:style w:type="table" w:customStyle="1" w:styleId="TableNormal1">
    <w:name w:val="Table Normal1"/>
    <w:rsid w:val="00100C43"/>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ListParagraph1">
    <w:name w:val="List Paragraph1"/>
    <w:basedOn w:val="a"/>
    <w:uiPriority w:val="99"/>
    <w:rsid w:val="00100C43"/>
    <w:pPr>
      <w:spacing w:after="200" w:line="276" w:lineRule="auto"/>
      <w:ind w:left="720"/>
    </w:pPr>
    <w:rPr>
      <w:rFonts w:ascii="Calibri" w:eastAsia="Times New Roman" w:hAnsi="Calibri" w:cs="Calibri"/>
      <w:kern w:val="0"/>
      <w14:ligatures w14:val="none"/>
    </w:rPr>
  </w:style>
  <w:style w:type="paragraph" w:styleId="aff3">
    <w:name w:val="Body Text Indent"/>
    <w:basedOn w:val="a"/>
    <w:link w:val="aff4"/>
    <w:uiPriority w:val="99"/>
    <w:rsid w:val="00100C43"/>
    <w:pPr>
      <w:spacing w:after="120" w:line="240" w:lineRule="auto"/>
      <w:ind w:left="283"/>
    </w:pPr>
    <w:rPr>
      <w:rFonts w:ascii="Times New Roman" w:eastAsia="Times New Roman" w:hAnsi="Times New Roman" w:cs="Times New Roman"/>
      <w:kern w:val="0"/>
      <w:sz w:val="24"/>
      <w:szCs w:val="24"/>
      <w:lang w:eastAsia="ru-RU"/>
      <w14:ligatures w14:val="none"/>
    </w:rPr>
  </w:style>
  <w:style w:type="character" w:customStyle="1" w:styleId="aff4">
    <w:name w:val="Основной текст с отступом Знак"/>
    <w:basedOn w:val="a0"/>
    <w:link w:val="aff3"/>
    <w:uiPriority w:val="99"/>
    <w:rsid w:val="00100C43"/>
    <w:rPr>
      <w:rFonts w:ascii="Times New Roman" w:eastAsia="Times New Roman" w:hAnsi="Times New Roman" w:cs="Times New Roman"/>
      <w:kern w:val="0"/>
      <w:sz w:val="24"/>
      <w:szCs w:val="24"/>
      <w:lang w:eastAsia="ru-RU"/>
      <w14:ligatures w14:val="none"/>
    </w:rPr>
  </w:style>
  <w:style w:type="numbering" w:customStyle="1" w:styleId="51">
    <w:name w:val="Нет списка5"/>
    <w:next w:val="a2"/>
    <w:uiPriority w:val="99"/>
    <w:semiHidden/>
    <w:unhideWhenUsed/>
    <w:rsid w:val="00100C43"/>
  </w:style>
  <w:style w:type="table" w:customStyle="1" w:styleId="52">
    <w:name w:val="Сетка таблицы5"/>
    <w:basedOn w:val="a1"/>
    <w:next w:val="a4"/>
    <w:uiPriority w:val="5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4"/>
    <w:uiPriority w:val="39"/>
    <w:rsid w:val="00100C43"/>
    <w:pPr>
      <w:suppressAutoHyphens/>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100C43"/>
  </w:style>
  <w:style w:type="numbering" w:customStyle="1" w:styleId="70">
    <w:name w:val="Нет списка7"/>
    <w:next w:val="a2"/>
    <w:uiPriority w:val="99"/>
    <w:semiHidden/>
    <w:unhideWhenUsed/>
    <w:rsid w:val="00100C43"/>
  </w:style>
  <w:style w:type="paragraph" w:customStyle="1" w:styleId="17">
    <w:name w:val="Без интервала1"/>
    <w:rsid w:val="00100C43"/>
    <w:pPr>
      <w:tabs>
        <w:tab w:val="left" w:pos="709"/>
      </w:tabs>
      <w:suppressAutoHyphens/>
      <w:spacing w:after="0" w:line="100" w:lineRule="atLeast"/>
    </w:pPr>
    <w:rPr>
      <w:rFonts w:ascii="Calibri" w:eastAsia="Times New Roman" w:hAnsi="Calibri" w:cs="Times New Roman"/>
      <w:color w:val="00000A"/>
      <w:kern w:val="1"/>
      <w:lang w:eastAsia="ru-RU"/>
      <w14:ligatures w14:val="none"/>
    </w:rPr>
  </w:style>
  <w:style w:type="paragraph" w:customStyle="1" w:styleId="formattext">
    <w:name w:val="formattext"/>
    <w:basedOn w:val="a"/>
    <w:rsid w:val="00100C4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120">
    <w:name w:val="Нет списка12"/>
    <w:next w:val="a2"/>
    <w:uiPriority w:val="99"/>
    <w:semiHidden/>
    <w:unhideWhenUsed/>
    <w:rsid w:val="00100C43"/>
  </w:style>
  <w:style w:type="paragraph" w:styleId="aff5">
    <w:name w:val="Document Map"/>
    <w:basedOn w:val="a"/>
    <w:link w:val="aff6"/>
    <w:uiPriority w:val="99"/>
    <w:unhideWhenUsed/>
    <w:rsid w:val="00100C43"/>
    <w:pPr>
      <w:spacing w:after="0" w:line="240" w:lineRule="auto"/>
    </w:pPr>
    <w:rPr>
      <w:rFonts w:ascii="Tahoma" w:eastAsia="Times New Roman" w:hAnsi="Tahoma" w:cs="Tahoma"/>
      <w:kern w:val="0"/>
      <w:sz w:val="16"/>
      <w:szCs w:val="16"/>
      <w:lang w:eastAsia="ru-RU"/>
      <w14:ligatures w14:val="none"/>
    </w:rPr>
  </w:style>
  <w:style w:type="character" w:customStyle="1" w:styleId="aff6">
    <w:name w:val="Схема документа Знак"/>
    <w:basedOn w:val="a0"/>
    <w:link w:val="aff5"/>
    <w:uiPriority w:val="99"/>
    <w:rsid w:val="00100C43"/>
    <w:rPr>
      <w:rFonts w:ascii="Tahoma" w:eastAsia="Times New Roman" w:hAnsi="Tahoma" w:cs="Tahoma"/>
      <w:kern w:val="0"/>
      <w:sz w:val="16"/>
      <w:szCs w:val="16"/>
      <w:lang w:eastAsia="ru-RU"/>
      <w14:ligatures w14:val="none"/>
    </w:rPr>
  </w:style>
  <w:style w:type="paragraph" w:customStyle="1" w:styleId="Pro-Gramma">
    <w:name w:val="Pro-Gramma"/>
    <w:basedOn w:val="a"/>
    <w:link w:val="Pro-Gramma0"/>
    <w:qFormat/>
    <w:rsid w:val="00100C43"/>
    <w:pPr>
      <w:spacing w:before="120" w:after="0" w:line="288" w:lineRule="auto"/>
      <w:ind w:left="1134"/>
      <w:jc w:val="both"/>
    </w:pPr>
    <w:rPr>
      <w:rFonts w:ascii="Georgia" w:eastAsia="Times New Roman" w:hAnsi="Georgia" w:cs="Times New Roman"/>
      <w:kern w:val="0"/>
      <w:sz w:val="20"/>
      <w:szCs w:val="24"/>
      <w:lang w:eastAsia="ru-RU"/>
      <w14:ligatures w14:val="none"/>
    </w:rPr>
  </w:style>
  <w:style w:type="character" w:customStyle="1" w:styleId="Pro-Gramma0">
    <w:name w:val="Pro-Gramma Знак"/>
    <w:basedOn w:val="a0"/>
    <w:link w:val="Pro-Gramma"/>
    <w:rsid w:val="00100C43"/>
    <w:rPr>
      <w:rFonts w:ascii="Georgia" w:eastAsia="Times New Roman" w:hAnsi="Georgia" w:cs="Times New Roman"/>
      <w:kern w:val="0"/>
      <w:sz w:val="20"/>
      <w:szCs w:val="24"/>
      <w:lang w:eastAsia="ru-RU"/>
      <w14:ligatures w14:val="none"/>
    </w:rPr>
  </w:style>
  <w:style w:type="paragraph" w:customStyle="1" w:styleId="Pro-List-1">
    <w:name w:val="Pro-List -1"/>
    <w:basedOn w:val="Pro-List1"/>
    <w:rsid w:val="00100C43"/>
    <w:pPr>
      <w:numPr>
        <w:ilvl w:val="2"/>
        <w:numId w:val="70"/>
      </w:numPr>
      <w:tabs>
        <w:tab w:val="clear" w:pos="666"/>
        <w:tab w:val="clear" w:pos="1134"/>
        <w:tab w:val="num" w:pos="360"/>
      </w:tabs>
      <w:ind w:left="1134" w:hanging="708"/>
    </w:pPr>
  </w:style>
  <w:style w:type="paragraph" w:customStyle="1" w:styleId="Pro-List1">
    <w:name w:val="Pro-List #1"/>
    <w:basedOn w:val="Pro-Gramma"/>
    <w:rsid w:val="00100C43"/>
    <w:pPr>
      <w:tabs>
        <w:tab w:val="left" w:pos="1134"/>
      </w:tabs>
      <w:spacing w:before="180"/>
      <w:ind w:hanging="708"/>
    </w:pPr>
  </w:style>
  <w:style w:type="paragraph" w:customStyle="1" w:styleId="Pro-List2">
    <w:name w:val="Pro-List #2"/>
    <w:basedOn w:val="Pro-List1"/>
    <w:rsid w:val="00100C43"/>
    <w:pPr>
      <w:tabs>
        <w:tab w:val="clear" w:pos="1134"/>
        <w:tab w:val="left" w:pos="2040"/>
      </w:tabs>
      <w:ind w:left="2040" w:hanging="480"/>
    </w:pPr>
  </w:style>
  <w:style w:type="paragraph" w:customStyle="1" w:styleId="Pro-Gramma1">
    <w:name w:val="Pro-Gramma #"/>
    <w:basedOn w:val="Pro-Gramma"/>
    <w:qFormat/>
    <w:rsid w:val="00100C43"/>
    <w:pPr>
      <w:tabs>
        <w:tab w:val="left" w:pos="1134"/>
      </w:tabs>
      <w:ind w:hanging="567"/>
    </w:pPr>
  </w:style>
  <w:style w:type="paragraph" w:customStyle="1" w:styleId="Pro-List-2">
    <w:name w:val="Pro-List -2"/>
    <w:basedOn w:val="Pro-List-1"/>
    <w:rsid w:val="00100C43"/>
    <w:pPr>
      <w:numPr>
        <w:ilvl w:val="3"/>
        <w:numId w:val="71"/>
      </w:numPr>
      <w:tabs>
        <w:tab w:val="clear" w:pos="2880"/>
        <w:tab w:val="num" w:pos="360"/>
      </w:tabs>
      <w:spacing w:before="60"/>
    </w:pPr>
  </w:style>
  <w:style w:type="table" w:customStyle="1" w:styleId="Pro-Table">
    <w:name w:val="Pro-Table"/>
    <w:basedOn w:val="a1"/>
    <w:rsid w:val="00100C43"/>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customStyle="1" w:styleId="9">
    <w:name w:val="Сетка таблицы9"/>
    <w:basedOn w:val="a1"/>
    <w:next w:val="a4"/>
    <w:uiPriority w:val="59"/>
    <w:rsid w:val="00100C43"/>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7">
    <w:name w:val="Таблица"/>
    <w:basedOn w:val="a1"/>
    <w:uiPriority w:val="99"/>
    <w:qFormat/>
    <w:rsid w:val="00100C43"/>
    <w:pPr>
      <w:spacing w:after="120" w:line="240" w:lineRule="auto"/>
    </w:pPr>
    <w:rPr>
      <w:rFonts w:ascii="Tahoma" w:hAnsi="Tahoma"/>
      <w:kern w:val="0"/>
      <w:sz w:val="14"/>
      <w14:ligatures w14:val="none"/>
    </w:rPr>
    <w:tblP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
    <w:tblStylePr w:type="firstRow">
      <w:pPr>
        <w:jc w:val="center"/>
      </w:pPr>
      <w:rPr>
        <w:rFonts w:ascii="Tahoma" w:hAnsi="Tahoma"/>
        <w:b/>
        <w:sz w:val="14"/>
      </w:rPr>
      <w:tblPr/>
      <w:trPr>
        <w:tblHeader/>
      </w:trPr>
      <w:tcPr>
        <w:tcMar>
          <w:top w:w="28" w:type="dxa"/>
          <w:left w:w="0" w:type="nil"/>
          <w:bottom w:w="28" w:type="dxa"/>
          <w:right w:w="0" w:type="nil"/>
        </w:tcMar>
        <w:vAlign w:val="center"/>
      </w:tcPr>
    </w:tblStylePr>
    <w:tblStylePr w:type="firstCol">
      <w:pPr>
        <w:jc w:val="center"/>
      </w:pPr>
      <w:rPr>
        <w:rFonts w:ascii="Tahoma" w:hAnsi="Tahoma"/>
        <w:sz w:val="14"/>
      </w:rPr>
    </w:tblStylePr>
  </w:style>
  <w:style w:type="paragraph" w:customStyle="1" w:styleId="Pro-Tab">
    <w:name w:val="Pro-Tab"/>
    <w:basedOn w:val="Pro-Gramma"/>
    <w:rsid w:val="00100C43"/>
    <w:pPr>
      <w:spacing w:before="40" w:after="40" w:line="240" w:lineRule="auto"/>
      <w:ind w:left="0"/>
      <w:jc w:val="left"/>
    </w:pPr>
    <w:rPr>
      <w:rFonts w:ascii="Tahoma" w:hAnsi="Tahoma"/>
      <w:sz w:val="16"/>
      <w:szCs w:val="20"/>
    </w:rPr>
  </w:style>
  <w:style w:type="paragraph" w:customStyle="1" w:styleId="Pro-TabName">
    <w:name w:val="Pro-Tab Name"/>
    <w:basedOn w:val="Pro-TabHead"/>
    <w:rsid w:val="00100C43"/>
    <w:pPr>
      <w:keepNext/>
      <w:spacing w:before="240" w:after="120"/>
    </w:pPr>
    <w:rPr>
      <w:color w:val="C41C16"/>
    </w:rPr>
  </w:style>
  <w:style w:type="table" w:customStyle="1" w:styleId="18">
    <w:name w:val="Сетка таблицы светлая1"/>
    <w:basedOn w:val="a1"/>
    <w:uiPriority w:val="40"/>
    <w:rsid w:val="00100C43"/>
    <w:pPr>
      <w:spacing w:after="0" w:line="240" w:lineRule="auto"/>
    </w:pPr>
    <w:rPr>
      <w:rFonts w:eastAsia="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8">
    <w:name w:val="Placeholder Text"/>
    <w:basedOn w:val="a0"/>
    <w:uiPriority w:val="99"/>
    <w:semiHidden/>
    <w:rsid w:val="00100C43"/>
    <w:rPr>
      <w:color w:val="808080"/>
    </w:rPr>
  </w:style>
  <w:style w:type="paragraph" w:styleId="aff9">
    <w:name w:val="endnote text"/>
    <w:basedOn w:val="a"/>
    <w:link w:val="affa"/>
    <w:uiPriority w:val="99"/>
    <w:unhideWhenUsed/>
    <w:rsid w:val="00100C43"/>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fa">
    <w:name w:val="Текст концевой сноски Знак"/>
    <w:basedOn w:val="a0"/>
    <w:link w:val="aff9"/>
    <w:uiPriority w:val="99"/>
    <w:rsid w:val="00100C43"/>
    <w:rPr>
      <w:rFonts w:ascii="Times New Roman" w:eastAsia="Times New Roman" w:hAnsi="Times New Roman" w:cs="Times New Roman"/>
      <w:kern w:val="0"/>
      <w:sz w:val="20"/>
      <w:szCs w:val="20"/>
      <w:lang w:eastAsia="ru-RU"/>
      <w14:ligatures w14:val="none"/>
    </w:rPr>
  </w:style>
  <w:style w:type="character" w:styleId="affb">
    <w:name w:val="endnote reference"/>
    <w:basedOn w:val="a0"/>
    <w:uiPriority w:val="99"/>
    <w:unhideWhenUsed/>
    <w:rsid w:val="00100C43"/>
    <w:rPr>
      <w:vertAlign w:val="superscript"/>
    </w:rPr>
  </w:style>
  <w:style w:type="paragraph" w:customStyle="1" w:styleId="affc">
    <w:name w:val="Нормальный (таблица)"/>
    <w:basedOn w:val="a"/>
    <w:next w:val="a"/>
    <w:uiPriority w:val="99"/>
    <w:rsid w:val="00100C43"/>
    <w:pPr>
      <w:widowControl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14:ligatures w14:val="none"/>
    </w:rPr>
  </w:style>
  <w:style w:type="paragraph" w:customStyle="1" w:styleId="affd">
    <w:name w:val="Прижатый влево"/>
    <w:basedOn w:val="a"/>
    <w:next w:val="a"/>
    <w:uiPriority w:val="99"/>
    <w:rsid w:val="00100C43"/>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14:ligatures w14:val="none"/>
    </w:rPr>
  </w:style>
  <w:style w:type="paragraph" w:styleId="affe">
    <w:name w:val="Revision"/>
    <w:hidden/>
    <w:uiPriority w:val="99"/>
    <w:semiHidden/>
    <w:rsid w:val="00100C43"/>
    <w:pPr>
      <w:spacing w:after="0" w:line="240" w:lineRule="auto"/>
    </w:pPr>
    <w:rPr>
      <w:kern w:val="0"/>
      <w14:ligatures w14:val="none"/>
    </w:rPr>
  </w:style>
  <w:style w:type="paragraph" w:customStyle="1" w:styleId="Bottom">
    <w:name w:val="Bottom"/>
    <w:basedOn w:val="ab"/>
    <w:unhideWhenUsed/>
    <w:rsid w:val="00100C43"/>
    <w:pPr>
      <w:widowControl/>
      <w:pBdr>
        <w:top w:val="single" w:sz="4" w:space="6" w:color="808080"/>
      </w:pBdr>
      <w:tabs>
        <w:tab w:val="clear" w:pos="4677"/>
        <w:tab w:val="clear" w:pos="9355"/>
      </w:tabs>
      <w:autoSpaceDE/>
      <w:autoSpaceDN/>
      <w:adjustRightInd/>
      <w:ind w:right="-18"/>
      <w:jc w:val="right"/>
    </w:pPr>
    <w:rPr>
      <w:rFonts w:ascii="Verdana" w:hAnsi="Verdana"/>
      <w:color w:val="C41C16"/>
      <w:sz w:val="16"/>
      <w:szCs w:val="24"/>
    </w:rPr>
  </w:style>
  <w:style w:type="paragraph" w:customStyle="1" w:styleId="NPAText">
    <w:name w:val="NPA Text"/>
    <w:basedOn w:val="Pro-List1"/>
    <w:rsid w:val="00100C43"/>
  </w:style>
  <w:style w:type="paragraph" w:customStyle="1" w:styleId="NPA-Comment">
    <w:name w:val="NPA-Comment"/>
    <w:basedOn w:val="Pro-Gramma"/>
    <w:rsid w:val="00100C43"/>
    <w:pPr>
      <w:pBdr>
        <w:top w:val="single" w:sz="4" w:space="1" w:color="808080"/>
        <w:bottom w:val="single" w:sz="4" w:space="1" w:color="808080"/>
      </w:pBdr>
      <w:spacing w:before="60" w:after="60"/>
      <w:ind w:left="482"/>
    </w:pPr>
  </w:style>
  <w:style w:type="paragraph" w:customStyle="1" w:styleId="Pro-List3">
    <w:name w:val="Pro-List #3"/>
    <w:basedOn w:val="Pro-List2"/>
    <w:rsid w:val="00100C43"/>
    <w:pPr>
      <w:tabs>
        <w:tab w:val="left" w:pos="2640"/>
      </w:tabs>
      <w:ind w:left="2640" w:hanging="600"/>
    </w:pPr>
    <w:rPr>
      <w:lang w:val="en-US"/>
    </w:rPr>
  </w:style>
  <w:style w:type="character" w:customStyle="1" w:styleId="Pro-Marka">
    <w:name w:val="Pro-Marka"/>
    <w:basedOn w:val="a0"/>
    <w:rsid w:val="00100C43"/>
    <w:rPr>
      <w:b/>
      <w:color w:val="C41C16"/>
    </w:rPr>
  </w:style>
  <w:style w:type="paragraph" w:customStyle="1" w:styleId="Pro-TabHead">
    <w:name w:val="Pro-Tab Head"/>
    <w:basedOn w:val="Pro-Tab"/>
    <w:rsid w:val="00100C43"/>
    <w:rPr>
      <w:b/>
      <w:bCs/>
    </w:rPr>
  </w:style>
  <w:style w:type="character" w:customStyle="1" w:styleId="Pro-">
    <w:name w:val="Pro-Ссылка"/>
    <w:basedOn w:val="a0"/>
    <w:rsid w:val="00100C43"/>
    <w:rPr>
      <w:i/>
      <w:color w:val="808080"/>
      <w:u w:val="none"/>
    </w:rPr>
  </w:style>
  <w:style w:type="character" w:customStyle="1" w:styleId="TextNPA">
    <w:name w:val="Text NPA"/>
    <w:basedOn w:val="a0"/>
    <w:rsid w:val="00100C43"/>
    <w:rPr>
      <w:rFonts w:ascii="Courier New" w:hAnsi="Courier New"/>
    </w:rPr>
  </w:style>
  <w:style w:type="paragraph" w:styleId="19">
    <w:name w:val="toc 1"/>
    <w:basedOn w:val="a"/>
    <w:next w:val="a"/>
    <w:autoRedefine/>
    <w:uiPriority w:val="39"/>
    <w:rsid w:val="00100C43"/>
    <w:pPr>
      <w:pBdr>
        <w:bottom w:val="single" w:sz="12" w:space="1" w:color="808080"/>
      </w:pBdr>
      <w:tabs>
        <w:tab w:val="right" w:pos="9921"/>
      </w:tabs>
      <w:spacing w:before="360" w:after="360" w:line="240" w:lineRule="auto"/>
    </w:pPr>
    <w:rPr>
      <w:rFonts w:ascii="Verdana" w:eastAsia="Times New Roman" w:hAnsi="Verdana" w:cs="Times New Roman"/>
      <w:bCs/>
      <w:noProof/>
      <w:kern w:val="0"/>
      <w:sz w:val="24"/>
      <w:lang w:eastAsia="ru-RU"/>
      <w14:ligatures w14:val="none"/>
    </w:rPr>
  </w:style>
  <w:style w:type="paragraph" w:styleId="33">
    <w:name w:val="toc 3"/>
    <w:basedOn w:val="a"/>
    <w:next w:val="a"/>
    <w:autoRedefine/>
    <w:uiPriority w:val="39"/>
    <w:rsid w:val="00100C43"/>
    <w:pPr>
      <w:tabs>
        <w:tab w:val="right" w:pos="9911"/>
      </w:tabs>
      <w:spacing w:before="240" w:after="120" w:line="240" w:lineRule="auto"/>
      <w:ind w:left="1202"/>
    </w:pPr>
    <w:rPr>
      <w:rFonts w:ascii="Georgia" w:eastAsia="Times New Roman" w:hAnsi="Georgia" w:cs="Times New Roman"/>
      <w:kern w:val="0"/>
      <w:sz w:val="20"/>
      <w:szCs w:val="20"/>
      <w:lang w:eastAsia="ru-RU"/>
      <w14:ligatures w14:val="none"/>
    </w:rPr>
  </w:style>
  <w:style w:type="paragraph" w:customStyle="1" w:styleId="1a">
    <w:name w:val="Подзаголовок1"/>
    <w:basedOn w:val="a"/>
    <w:next w:val="a"/>
    <w:uiPriority w:val="11"/>
    <w:qFormat/>
    <w:rsid w:val="00100C43"/>
    <w:pPr>
      <w:spacing w:after="60" w:line="240" w:lineRule="auto"/>
      <w:jc w:val="center"/>
      <w:outlineLvl w:val="1"/>
    </w:pPr>
    <w:rPr>
      <w:rFonts w:ascii="Tahoma" w:eastAsia="Times New Roman" w:hAnsi="Tahoma" w:cs="Times New Roman"/>
      <w:kern w:val="0"/>
      <w:sz w:val="24"/>
      <w:szCs w:val="24"/>
      <w:lang w:eastAsia="ru-RU"/>
      <w14:ligatures w14:val="none"/>
    </w:rPr>
  </w:style>
  <w:style w:type="character" w:customStyle="1" w:styleId="afff">
    <w:name w:val="Подзаголовок Знак"/>
    <w:basedOn w:val="a0"/>
    <w:link w:val="afff0"/>
    <w:uiPriority w:val="11"/>
    <w:rsid w:val="00100C43"/>
    <w:rPr>
      <w:rFonts w:ascii="Tahoma" w:hAnsi="Tahoma"/>
      <w:sz w:val="24"/>
      <w:szCs w:val="24"/>
    </w:rPr>
  </w:style>
  <w:style w:type="paragraph" w:customStyle="1" w:styleId="1b">
    <w:name w:val="Таб1"/>
    <w:basedOn w:val="a"/>
    <w:link w:val="1Char"/>
    <w:qFormat/>
    <w:rsid w:val="00100C43"/>
    <w:pPr>
      <w:spacing w:after="0" w:line="240" w:lineRule="auto"/>
      <w:jc w:val="both"/>
    </w:pPr>
    <w:rPr>
      <w:rFonts w:ascii="Times New Roman" w:eastAsia="Times New Roman" w:hAnsi="Times New Roman" w:cs="Times New Roman"/>
      <w:kern w:val="0"/>
      <w:sz w:val="28"/>
      <w:szCs w:val="24"/>
      <w:lang w:eastAsia="ru-RU"/>
      <w14:ligatures w14:val="none"/>
    </w:rPr>
  </w:style>
  <w:style w:type="character" w:customStyle="1" w:styleId="1Char">
    <w:name w:val="Таб1 Char"/>
    <w:link w:val="1b"/>
    <w:rsid w:val="00100C43"/>
    <w:rPr>
      <w:rFonts w:ascii="Times New Roman" w:eastAsia="Times New Roman" w:hAnsi="Times New Roman" w:cs="Times New Roman"/>
      <w:kern w:val="0"/>
      <w:sz w:val="28"/>
      <w:szCs w:val="24"/>
      <w:lang w:eastAsia="ru-RU"/>
      <w14:ligatures w14:val="none"/>
    </w:rPr>
  </w:style>
  <w:style w:type="character" w:customStyle="1" w:styleId="blk">
    <w:name w:val="blk"/>
    <w:basedOn w:val="a0"/>
    <w:rsid w:val="00100C43"/>
  </w:style>
  <w:style w:type="character" w:customStyle="1" w:styleId="34">
    <w:name w:val="Основной текст (3)_"/>
    <w:basedOn w:val="a0"/>
    <w:link w:val="35"/>
    <w:rsid w:val="00100C43"/>
    <w:rPr>
      <w:sz w:val="19"/>
      <w:szCs w:val="19"/>
    </w:rPr>
  </w:style>
  <w:style w:type="paragraph" w:customStyle="1" w:styleId="35">
    <w:name w:val="Основной текст (3)"/>
    <w:basedOn w:val="a"/>
    <w:link w:val="34"/>
    <w:rsid w:val="00100C43"/>
    <w:pPr>
      <w:widowControl w:val="0"/>
      <w:spacing w:after="100" w:line="254" w:lineRule="auto"/>
      <w:ind w:left="6080"/>
      <w:jc w:val="right"/>
    </w:pPr>
    <w:rPr>
      <w:sz w:val="19"/>
      <w:szCs w:val="19"/>
    </w:rPr>
  </w:style>
  <w:style w:type="character" w:customStyle="1" w:styleId="afff1">
    <w:name w:val="Подпись к таблице_"/>
    <w:basedOn w:val="a0"/>
    <w:link w:val="afff2"/>
    <w:rsid w:val="00100C43"/>
  </w:style>
  <w:style w:type="paragraph" w:customStyle="1" w:styleId="afff2">
    <w:name w:val="Подпись к таблице"/>
    <w:basedOn w:val="a"/>
    <w:link w:val="afff1"/>
    <w:rsid w:val="00100C43"/>
    <w:pPr>
      <w:widowControl w:val="0"/>
      <w:spacing w:after="0" w:line="240" w:lineRule="auto"/>
      <w:ind w:firstLine="700"/>
    </w:pPr>
  </w:style>
  <w:style w:type="character" w:customStyle="1" w:styleId="1c">
    <w:name w:val="Заголовок №1_"/>
    <w:basedOn w:val="a0"/>
    <w:link w:val="1d"/>
    <w:rsid w:val="00100C43"/>
    <w:rPr>
      <w:rFonts w:ascii="Arial" w:eastAsia="Arial" w:hAnsi="Arial" w:cs="Arial"/>
      <w:sz w:val="40"/>
      <w:szCs w:val="40"/>
    </w:rPr>
  </w:style>
  <w:style w:type="paragraph" w:customStyle="1" w:styleId="1d">
    <w:name w:val="Заголовок №1"/>
    <w:basedOn w:val="a"/>
    <w:link w:val="1c"/>
    <w:rsid w:val="00100C43"/>
    <w:pPr>
      <w:widowControl w:val="0"/>
      <w:spacing w:after="820" w:line="240" w:lineRule="auto"/>
      <w:jc w:val="center"/>
      <w:outlineLvl w:val="0"/>
    </w:pPr>
    <w:rPr>
      <w:rFonts w:ascii="Arial" w:eastAsia="Arial" w:hAnsi="Arial" w:cs="Arial"/>
      <w:sz w:val="40"/>
      <w:szCs w:val="40"/>
    </w:rPr>
  </w:style>
  <w:style w:type="paragraph" w:styleId="HTML">
    <w:name w:val="HTML Preformatted"/>
    <w:basedOn w:val="a"/>
    <w:link w:val="HTML0"/>
    <w:rsid w:val="00100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Times New Roman"/>
      <w:kern w:val="0"/>
      <w:sz w:val="20"/>
      <w:szCs w:val="20"/>
      <w:lang w:val="x-none" w:eastAsia="x-none"/>
      <w14:ligatures w14:val="none"/>
    </w:rPr>
  </w:style>
  <w:style w:type="character" w:customStyle="1" w:styleId="HTML0">
    <w:name w:val="Стандартный HTML Знак"/>
    <w:basedOn w:val="a0"/>
    <w:link w:val="HTML"/>
    <w:rsid w:val="00100C43"/>
    <w:rPr>
      <w:rFonts w:ascii="Courier New" w:eastAsia="Times New Roman" w:hAnsi="Courier New" w:cs="Times New Roman"/>
      <w:kern w:val="0"/>
      <w:sz w:val="20"/>
      <w:szCs w:val="20"/>
      <w:lang w:val="x-none" w:eastAsia="x-none"/>
      <w14:ligatures w14:val="none"/>
    </w:rPr>
  </w:style>
  <w:style w:type="paragraph" w:styleId="afff0">
    <w:name w:val="Subtitle"/>
    <w:basedOn w:val="a"/>
    <w:next w:val="a"/>
    <w:link w:val="afff"/>
    <w:uiPriority w:val="11"/>
    <w:qFormat/>
    <w:rsid w:val="00100C43"/>
    <w:pPr>
      <w:numPr>
        <w:ilvl w:val="1"/>
      </w:numPr>
      <w:spacing w:line="240" w:lineRule="auto"/>
    </w:pPr>
    <w:rPr>
      <w:rFonts w:ascii="Tahoma" w:hAnsi="Tahoma"/>
      <w:sz w:val="24"/>
      <w:szCs w:val="24"/>
    </w:rPr>
  </w:style>
  <w:style w:type="character" w:customStyle="1" w:styleId="1e">
    <w:name w:val="Подзаголовок Знак1"/>
    <w:basedOn w:val="a0"/>
    <w:uiPriority w:val="11"/>
    <w:rsid w:val="00100C43"/>
    <w:rPr>
      <w:rFonts w:eastAsiaTheme="minorEastAsia"/>
      <w:color w:val="5A5A5A" w:themeColor="text1" w:themeTint="A5"/>
      <w:spacing w:val="15"/>
    </w:rPr>
  </w:style>
  <w:style w:type="table" w:customStyle="1" w:styleId="TableStyle11">
    <w:name w:val="TableStyle11"/>
    <w:rsid w:val="00100C43"/>
    <w:pPr>
      <w:spacing w:after="0" w:line="240" w:lineRule="auto"/>
    </w:pPr>
    <w:rPr>
      <w:rFonts w:ascii="Arial" w:eastAsia="Times New Roman" w:hAnsi="Arial" w:cs="Times New Roman"/>
      <w:kern w:val="0"/>
      <w:sz w:val="16"/>
      <w14:ligatures w14:val="none"/>
    </w:rPr>
    <w:tblPr>
      <w:tblCellMar>
        <w:top w:w="0" w:type="dxa"/>
        <w:left w:w="0" w:type="dxa"/>
        <w:bottom w:w="0" w:type="dxa"/>
        <w:right w:w="0" w:type="dxa"/>
      </w:tblCellMar>
    </w:tblPr>
  </w:style>
  <w:style w:type="table" w:customStyle="1" w:styleId="100">
    <w:name w:val="Сетка таблицы10"/>
    <w:basedOn w:val="a1"/>
    <w:next w:val="a4"/>
    <w:uiPriority w:val="59"/>
    <w:rsid w:val="00100C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100C43"/>
  </w:style>
  <w:style w:type="paragraph" w:styleId="afd">
    <w:name w:val="Title"/>
    <w:basedOn w:val="a"/>
    <w:next w:val="a"/>
    <w:link w:val="afc"/>
    <w:qFormat/>
    <w:rsid w:val="00100C43"/>
    <w:pPr>
      <w:spacing w:after="0" w:line="240" w:lineRule="auto"/>
      <w:contextualSpacing/>
    </w:pPr>
    <w:rPr>
      <w:rFonts w:ascii="Calibri Light" w:eastAsia="Times New Roman" w:hAnsi="Calibri Light" w:cs="Times New Roman"/>
      <w:spacing w:val="-10"/>
      <w:kern w:val="28"/>
      <w:sz w:val="56"/>
      <w:szCs w:val="56"/>
    </w:rPr>
  </w:style>
  <w:style w:type="character" w:customStyle="1" w:styleId="1f">
    <w:name w:val="Заголовок Знак1"/>
    <w:basedOn w:val="a0"/>
    <w:uiPriority w:val="10"/>
    <w:rsid w:val="00100C43"/>
    <w:rPr>
      <w:rFonts w:asciiTheme="majorHAnsi" w:eastAsiaTheme="majorEastAsia" w:hAnsiTheme="majorHAnsi" w:cstheme="majorBidi"/>
      <w:spacing w:val="-10"/>
      <w:kern w:val="28"/>
      <w:sz w:val="56"/>
      <w:szCs w:val="56"/>
    </w:rPr>
  </w:style>
  <w:style w:type="table" w:customStyle="1" w:styleId="121">
    <w:name w:val="Сетка таблицы12"/>
    <w:basedOn w:val="a1"/>
    <w:next w:val="a4"/>
    <w:rsid w:val="00100C43"/>
    <w:pPr>
      <w:suppressAutoHyphens/>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100C43"/>
    <w:rPr>
      <w:rFonts w:ascii="Cambria" w:eastAsia="Times New Roman" w:hAnsi="Cambria" w:cs="Times New Roman"/>
      <w:i/>
      <w:iCs/>
      <w:color w:val="243F60"/>
    </w:rPr>
  </w:style>
  <w:style w:type="paragraph" w:customStyle="1" w:styleId="1f0">
    <w:name w:val="Обычный1"/>
    <w:uiPriority w:val="99"/>
    <w:rsid w:val="00100C43"/>
    <w:pPr>
      <w:snapToGrid w:val="0"/>
      <w:spacing w:after="0" w:line="240" w:lineRule="auto"/>
    </w:pPr>
    <w:rPr>
      <w:rFonts w:ascii="Arial" w:eastAsia="Times New Roman" w:hAnsi="Arial" w:cs="Arial"/>
      <w:kern w:val="0"/>
      <w:sz w:val="18"/>
      <w:szCs w:val="18"/>
      <w:lang w:eastAsia="ru-RU"/>
      <w14:ligatures w14:val="none"/>
    </w:rPr>
  </w:style>
  <w:style w:type="paragraph" w:customStyle="1" w:styleId="Heading">
    <w:name w:val="Heading"/>
    <w:uiPriority w:val="99"/>
    <w:rsid w:val="00100C43"/>
    <w:pPr>
      <w:snapToGrid w:val="0"/>
      <w:spacing w:after="0" w:line="240" w:lineRule="auto"/>
    </w:pPr>
    <w:rPr>
      <w:rFonts w:ascii="Arial" w:eastAsia="Times New Roman" w:hAnsi="Arial" w:cs="Arial"/>
      <w:b/>
      <w:bCs/>
      <w:kern w:val="0"/>
      <w:lang w:eastAsia="ru-RU"/>
      <w14:ligatures w14:val="none"/>
    </w:rPr>
  </w:style>
  <w:style w:type="paragraph" w:customStyle="1" w:styleId="Preformat">
    <w:name w:val="Preformat"/>
    <w:uiPriority w:val="99"/>
    <w:rsid w:val="00100C43"/>
    <w:pPr>
      <w:snapToGri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Nonformat">
    <w:name w:val="ConsPlusNonformat"/>
    <w:uiPriority w:val="99"/>
    <w:rsid w:val="00100C43"/>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headertext">
    <w:name w:val="headertext"/>
    <w:uiPriority w:val="99"/>
    <w:rsid w:val="00100C43"/>
    <w:pPr>
      <w:widowControl w:val="0"/>
      <w:autoSpaceDE w:val="0"/>
      <w:autoSpaceDN w:val="0"/>
      <w:adjustRightInd w:val="0"/>
      <w:spacing w:after="0" w:line="240" w:lineRule="auto"/>
    </w:pPr>
    <w:rPr>
      <w:rFonts w:ascii="Arial" w:eastAsia="Times New Roman" w:hAnsi="Arial" w:cs="Arial"/>
      <w:b/>
      <w:bCs/>
      <w:kern w:val="0"/>
      <w:lang w:eastAsia="ru-RU"/>
      <w14:ligatures w14:val="none"/>
    </w:rPr>
  </w:style>
  <w:style w:type="character" w:styleId="afff3">
    <w:name w:val="Emphasis"/>
    <w:basedOn w:val="a0"/>
    <w:uiPriority w:val="99"/>
    <w:qFormat/>
    <w:rsid w:val="00100C43"/>
    <w:rPr>
      <w:i/>
      <w:iCs/>
    </w:rPr>
  </w:style>
  <w:style w:type="paragraph" w:customStyle="1" w:styleId="afff4">
    <w:name w:val="Название проектного документа"/>
    <w:basedOn w:val="a"/>
    <w:rsid w:val="00100C43"/>
    <w:pPr>
      <w:widowControl w:val="0"/>
      <w:spacing w:after="0" w:line="240" w:lineRule="auto"/>
      <w:ind w:left="1701"/>
      <w:jc w:val="center"/>
    </w:pPr>
    <w:rPr>
      <w:rFonts w:ascii="Arial" w:eastAsia="Times New Roman" w:hAnsi="Arial" w:cs="Arial"/>
      <w:b/>
      <w:bCs/>
      <w:color w:val="000080"/>
      <w:kern w:val="0"/>
      <w:sz w:val="32"/>
      <w:szCs w:val="20"/>
      <w:lang w:eastAsia="ru-RU"/>
      <w14:ligatures w14:val="none"/>
    </w:rPr>
  </w:style>
  <w:style w:type="paragraph" w:customStyle="1" w:styleId="Textbody">
    <w:name w:val="Text body"/>
    <w:basedOn w:val="a"/>
    <w:rsid w:val="00100C43"/>
    <w:pPr>
      <w:widowControl w:val="0"/>
      <w:suppressAutoHyphens/>
      <w:autoSpaceDN w:val="0"/>
      <w:spacing w:after="120" w:line="240" w:lineRule="auto"/>
      <w:textAlignment w:val="baseline"/>
    </w:pPr>
    <w:rPr>
      <w:rFonts w:ascii="Arial" w:eastAsia="SimSun" w:hAnsi="Arial" w:cs="Mangal"/>
      <w:kern w:val="3"/>
      <w:sz w:val="24"/>
      <w:szCs w:val="24"/>
      <w:lang w:eastAsia="zh-CN" w:bidi="hi-IN"/>
      <w14:ligatures w14:val="none"/>
    </w:rPr>
  </w:style>
  <w:style w:type="character" w:customStyle="1" w:styleId="26">
    <w:name w:val="Текст примечания Знак2"/>
    <w:uiPriority w:val="99"/>
    <w:semiHidden/>
    <w:rsid w:val="00100C43"/>
    <w:rPr>
      <w:rFonts w:ascii="Calibri" w:eastAsia="SimSun" w:hAnsi="Calibri" w:cs="font331"/>
      <w:lang w:eastAsia="ar-SA"/>
    </w:rPr>
  </w:style>
  <w:style w:type="character" w:styleId="afff5">
    <w:name w:val="Unresolved Mention"/>
    <w:basedOn w:val="a0"/>
    <w:uiPriority w:val="99"/>
    <w:semiHidden/>
    <w:unhideWhenUsed/>
    <w:rsid w:val="00100C43"/>
    <w:rPr>
      <w:color w:val="605E5C"/>
      <w:shd w:val="clear" w:color="auto" w:fill="E1DFDD"/>
    </w:rPr>
  </w:style>
  <w:style w:type="paragraph" w:customStyle="1" w:styleId="ConsPlusCell">
    <w:name w:val="ConsPlusCell"/>
    <w:uiPriority w:val="99"/>
    <w:rsid w:val="00100C43"/>
    <w:pPr>
      <w:widowControl w:val="0"/>
      <w:autoSpaceDE w:val="0"/>
      <w:autoSpaceDN w:val="0"/>
      <w:adjustRightInd w:val="0"/>
      <w:spacing w:after="0" w:line="240" w:lineRule="auto"/>
    </w:pPr>
    <w:rPr>
      <w:rFonts w:ascii="Calibri" w:eastAsia="Times New Roman" w:hAnsi="Calibri" w:cs="Calibri"/>
      <w:kern w:val="0"/>
      <w:lang w:eastAsia="ru-RU"/>
      <w14:ligatures w14:val="none"/>
    </w:rPr>
  </w:style>
  <w:style w:type="character" w:customStyle="1" w:styleId="afff6">
    <w:name w:val="Сноска_"/>
    <w:basedOn w:val="a0"/>
    <w:link w:val="afff7"/>
    <w:rsid w:val="00100C43"/>
    <w:rPr>
      <w:rFonts w:ascii="Times New Roman" w:eastAsia="Times New Roman" w:hAnsi="Times New Roman" w:cs="Times New Roman"/>
      <w:sz w:val="20"/>
      <w:szCs w:val="20"/>
    </w:rPr>
  </w:style>
  <w:style w:type="character" w:customStyle="1" w:styleId="43">
    <w:name w:val="Основной текст (4)_"/>
    <w:basedOn w:val="a0"/>
    <w:link w:val="44"/>
    <w:rsid w:val="00100C43"/>
    <w:rPr>
      <w:rFonts w:ascii="Times New Roman" w:eastAsia="Times New Roman" w:hAnsi="Times New Roman" w:cs="Times New Roman"/>
      <w:sz w:val="20"/>
      <w:szCs w:val="20"/>
    </w:rPr>
  </w:style>
  <w:style w:type="character" w:customStyle="1" w:styleId="27">
    <w:name w:val="Заголовок №2_"/>
    <w:basedOn w:val="a0"/>
    <w:link w:val="28"/>
    <w:rsid w:val="00100C43"/>
    <w:rPr>
      <w:rFonts w:ascii="Times New Roman" w:eastAsia="Times New Roman" w:hAnsi="Times New Roman" w:cs="Times New Roman"/>
      <w:b/>
      <w:bCs/>
      <w:sz w:val="28"/>
      <w:szCs w:val="28"/>
    </w:rPr>
  </w:style>
  <w:style w:type="character" w:customStyle="1" w:styleId="64">
    <w:name w:val="Основной текст (6)_"/>
    <w:basedOn w:val="a0"/>
    <w:link w:val="65"/>
    <w:rsid w:val="00100C43"/>
    <w:rPr>
      <w:rFonts w:ascii="Times New Roman" w:eastAsia="Times New Roman" w:hAnsi="Times New Roman" w:cs="Times New Roman"/>
      <w:i/>
      <w:iCs/>
      <w:sz w:val="12"/>
      <w:szCs w:val="12"/>
    </w:rPr>
  </w:style>
  <w:style w:type="paragraph" w:customStyle="1" w:styleId="afff7">
    <w:name w:val="Сноска"/>
    <w:basedOn w:val="a"/>
    <w:link w:val="afff6"/>
    <w:rsid w:val="00100C43"/>
    <w:pPr>
      <w:widowControl w:val="0"/>
      <w:spacing w:after="0" w:line="240" w:lineRule="auto"/>
    </w:pPr>
    <w:rPr>
      <w:rFonts w:ascii="Times New Roman" w:eastAsia="Times New Roman" w:hAnsi="Times New Roman" w:cs="Times New Roman"/>
      <w:sz w:val="20"/>
      <w:szCs w:val="20"/>
    </w:rPr>
  </w:style>
  <w:style w:type="paragraph" w:customStyle="1" w:styleId="44">
    <w:name w:val="Основной текст (4)"/>
    <w:basedOn w:val="a"/>
    <w:link w:val="43"/>
    <w:rsid w:val="00100C43"/>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8">
    <w:name w:val="Заголовок №2"/>
    <w:basedOn w:val="a"/>
    <w:link w:val="27"/>
    <w:rsid w:val="00100C43"/>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65">
    <w:name w:val="Основной текст (6)"/>
    <w:basedOn w:val="a"/>
    <w:link w:val="64"/>
    <w:rsid w:val="00100C43"/>
    <w:pPr>
      <w:widowControl w:val="0"/>
      <w:spacing w:after="0" w:line="240" w:lineRule="auto"/>
      <w:ind w:left="2000"/>
    </w:pPr>
    <w:rPr>
      <w:rFonts w:ascii="Times New Roman" w:eastAsia="Times New Roman" w:hAnsi="Times New Roman" w:cs="Times New Roman"/>
      <w:i/>
      <w:iCs/>
      <w:sz w:val="12"/>
      <w:szCs w:val="12"/>
    </w:rPr>
  </w:style>
  <w:style w:type="character" w:customStyle="1" w:styleId="610">
    <w:name w:val="Заголовок 6 Знак1"/>
    <w:basedOn w:val="a0"/>
    <w:uiPriority w:val="9"/>
    <w:semiHidden/>
    <w:rsid w:val="00100C43"/>
    <w:rPr>
      <w:rFonts w:asciiTheme="majorHAnsi" w:eastAsiaTheme="majorEastAsia" w:hAnsiTheme="majorHAnsi" w:cstheme="majorBidi"/>
      <w:color w:val="1F3763" w:themeColor="accent1" w:themeShade="7F"/>
    </w:rPr>
  </w:style>
  <w:style w:type="character" w:styleId="afff8">
    <w:name w:val="FollowedHyperlink"/>
    <w:basedOn w:val="a0"/>
    <w:uiPriority w:val="99"/>
    <w:semiHidden/>
    <w:unhideWhenUsed/>
    <w:rsid w:val="00306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hyperlink" Target="http://www.agalatovo.org" TargetMode="Externa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17848</Words>
  <Characters>101737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2024-04-02T08:33:00Z</cp:lastPrinted>
  <dcterms:created xsi:type="dcterms:W3CDTF">2024-04-02T08:36:00Z</dcterms:created>
  <dcterms:modified xsi:type="dcterms:W3CDTF">2024-04-02T08:36:00Z</dcterms:modified>
</cp:coreProperties>
</file>